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黑体"/>
          <w:color w:val="000000"/>
          <w:sz w:val="32"/>
          <w:szCs w:val="32"/>
        </w:rPr>
      </w:pPr>
      <w:bookmarkStart w:id="0" w:name="bookmark1"/>
      <w:bookmarkStart w:id="1" w:name="bookmark0"/>
      <w:bookmarkStart w:id="2" w:name="届次"/>
      <w:r>
        <w:rPr>
          <w:rFonts w:hint="eastAsia" w:ascii="仿宋" w:hAnsi="仿宋" w:eastAsia="仿宋" w:cs="黑体"/>
          <w:color w:val="000000"/>
          <w:sz w:val="32"/>
          <w:szCs w:val="32"/>
        </w:rPr>
        <w:t>附件3</w:t>
      </w:r>
    </w:p>
    <w:p>
      <w:pPr>
        <w:spacing w:line="500" w:lineRule="exact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580" w:lineRule="exact"/>
        <w:jc w:val="center"/>
        <w:outlineLvl w:val="0"/>
        <w:rPr>
          <w:rFonts w:ascii="方正小标宋简体" w:hAnsi="仿宋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第</w: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批市级非物质文化遗产代表性项目</w:t>
      </w:r>
    </w:p>
    <w:p>
      <w:pPr>
        <w:spacing w:line="580" w:lineRule="exact"/>
        <w:jc w:val="center"/>
        <w:outlineLvl w:val="0"/>
        <w:rPr>
          <w:rFonts w:ascii="方正小标宋简体" w:hAnsi="仿宋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代表性传承人申报</w:t>
      </w:r>
      <w:r>
        <w:rPr>
          <w:rFonts w:hint="eastAsia" w:ascii="方正小标宋简体" w:hAnsi="仿宋" w:eastAsia="方正小标宋简体" w:cs="方正小标宋简体"/>
          <w:color w:val="000000"/>
          <w:kern w:val="36"/>
          <w:sz w:val="44"/>
          <w:szCs w:val="44"/>
        </w:rPr>
        <w:t>片</w:t>
      </w: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制作要求</w:t>
      </w:r>
    </w:p>
    <w:p>
      <w:pPr>
        <w:spacing w:line="580" w:lineRule="exact"/>
        <w:outlineLvl w:val="0"/>
        <w:rPr>
          <w:rFonts w:ascii="仿宋" w:hAnsi="仿宋" w:eastAsia="仿宋" w:cs="黑体"/>
          <w:bCs/>
          <w:color w:val="000000"/>
          <w:kern w:val="0"/>
          <w:sz w:val="32"/>
          <w:szCs w:val="32"/>
        </w:rPr>
      </w:pPr>
    </w:p>
    <w:p>
      <w:pPr>
        <w:spacing w:line="580" w:lineRule="exact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 w:cs="黑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</w:rPr>
        <w:t>一、技术要求：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（一）时长：5分钟内。</w:t>
      </w:r>
    </w:p>
    <w:p>
      <w:pPr>
        <w:spacing w:line="58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（二）画外音及字幕：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普通话配音，若使用方言需用字幕标注。中文字幕，字体形式不限。字幕要求加在遮幅里，不能影响画面内容。</w:t>
      </w: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</w:rPr>
        <w:t>二、内容要求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视频内容应包括传承人的基本状况，如生活环境、师承经历、在传承该非遗项目中的作用、所具有的能力等；动态表现传承人在非遗项目传承中的状态，如表演过程、技艺流程、活动经过等；代表性作品和成果可适当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（二）影像内容应真实。</w:t>
      </w: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</w:rPr>
        <w:t>三、版权要求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提交的申报片须是专为本次申报制作的视频文件，作品中使用的镜头要原创或有完整的版权。江门市文化广电旅游体育局可无偿使用申报片进行宣传、推广。</w:t>
      </w:r>
    </w:p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</w:rPr>
        <w:t>四、建议标准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（一）格式：AVI、MP4、MOV</w:t>
      </w:r>
      <w:ins w:id="0" w:author="邓清雁" w:date="2023-02-16T09:12:02Z">
        <w:r>
          <w:rPr>
            <w:rFonts w:hint="eastAsia" w:ascii="仿宋" w:hAnsi="仿宋" w:eastAsia="仿宋"/>
            <w:color w:val="000000"/>
            <w:sz w:val="32"/>
            <w:szCs w:val="32"/>
            <w:lang w:eastAsia="zh-CN"/>
          </w:rPr>
          <w:t>、</w:t>
        </w:r>
      </w:ins>
      <w:ins w:id="1" w:author="邓清雁" w:date="2023-02-16T09:12:04Z">
        <w:r>
          <w:rPr>
            <w:rFonts w:hint="eastAsia" w:ascii="仿宋" w:hAnsi="仿宋" w:eastAsia="仿宋"/>
            <w:color w:val="000000"/>
            <w:sz w:val="32"/>
            <w:szCs w:val="32"/>
            <w:lang w:val="en-US" w:eastAsia="zh-CN"/>
          </w:rPr>
          <w:t>M</w:t>
        </w:r>
      </w:ins>
      <w:ins w:id="2" w:author="邓清雁" w:date="2023-02-16T09:12:05Z">
        <w:r>
          <w:rPr>
            <w:rFonts w:hint="eastAsia" w:ascii="仿宋" w:hAnsi="仿宋" w:eastAsia="仿宋"/>
            <w:color w:val="000000"/>
            <w:sz w:val="32"/>
            <w:szCs w:val="32"/>
            <w:lang w:val="en-US" w:eastAsia="zh-CN"/>
          </w:rPr>
          <w:t>P</w:t>
        </w:r>
      </w:ins>
      <w:ins w:id="3" w:author="邓清雁" w:date="2023-02-16T09:12:06Z">
        <w:r>
          <w:rPr>
            <w:rFonts w:hint="eastAsia" w:ascii="仿宋" w:hAnsi="仿宋" w:eastAsia="仿宋"/>
            <w:color w:val="000000"/>
            <w:sz w:val="32"/>
            <w:szCs w:val="32"/>
            <w:lang w:val="en-US" w:eastAsia="zh-CN"/>
          </w:rPr>
          <w:t>EG</w:t>
        </w:r>
      </w:ins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580" w:lineRule="exact"/>
        <w:rPr>
          <w:rFonts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（二）视频分辨率：1920*1080。</w:t>
      </w:r>
    </w:p>
    <w:p>
      <w:pPr>
        <w:spacing w:line="580" w:lineRule="exact"/>
        <w:ind w:firstLine="640" w:firstLineChars="200"/>
        <w:rPr>
          <w:rFonts w:ascii="仿宋" w:hAnsi="仿宋" w:eastAsia="仿宋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del w:id="4" w:author="杨彪" w:date="2023-02-20T15:12:33Z">
        <w:bookmarkStart w:id="3" w:name="_GoBack"/>
        <w:bookmarkEnd w:id="3"/>
        <w:r>
          <w:rPr>
            <w:rFonts w:hint="eastAsia" w:ascii="仿宋" w:hAnsi="仿宋" w:eastAsia="仿宋"/>
            <w:color w:val="000000"/>
            <w:sz w:val="32"/>
            <w:szCs w:val="32"/>
          </w:rPr>
          <w:delText>以上标准不做强制要求。</w:delText>
        </w:r>
        <w:bookmarkEnd w:id="0"/>
        <w:bookmarkEnd w:id="1"/>
        <w:bookmarkEnd w:id="2"/>
      </w:del>
    </w:p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495853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6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 xml:space="preserve">― 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9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 xml:space="preserve"> ―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2797581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6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 xml:space="preserve">― 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8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 xml:space="preserve"> ―</w:t>
        </w:r>
      </w:p>
    </w:sdtContent>
  </w:sdt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邓清雁">
    <w15:presenceInfo w15:providerId="None" w15:userId="邓清雁"/>
  </w15:person>
  <w15:person w15:author="杨彪">
    <w15:presenceInfo w15:providerId="None" w15:userId="杨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94"/>
    <w:rsid w:val="00001C70"/>
    <w:rsid w:val="00010525"/>
    <w:rsid w:val="00014EDF"/>
    <w:rsid w:val="0002486A"/>
    <w:rsid w:val="000636BA"/>
    <w:rsid w:val="000711E1"/>
    <w:rsid w:val="00074890"/>
    <w:rsid w:val="000776E6"/>
    <w:rsid w:val="0008230A"/>
    <w:rsid w:val="00083F28"/>
    <w:rsid w:val="000A5590"/>
    <w:rsid w:val="000D6C18"/>
    <w:rsid w:val="000E3270"/>
    <w:rsid w:val="000E400C"/>
    <w:rsid w:val="001011DB"/>
    <w:rsid w:val="00101DD0"/>
    <w:rsid w:val="001177C3"/>
    <w:rsid w:val="0012522C"/>
    <w:rsid w:val="001408BD"/>
    <w:rsid w:val="00145E3E"/>
    <w:rsid w:val="001465D0"/>
    <w:rsid w:val="00147651"/>
    <w:rsid w:val="001567A0"/>
    <w:rsid w:val="00161F7E"/>
    <w:rsid w:val="00164C8B"/>
    <w:rsid w:val="00171115"/>
    <w:rsid w:val="00174155"/>
    <w:rsid w:val="0019085D"/>
    <w:rsid w:val="001A6636"/>
    <w:rsid w:val="001C4B4B"/>
    <w:rsid w:val="002006D3"/>
    <w:rsid w:val="00211333"/>
    <w:rsid w:val="0021242C"/>
    <w:rsid w:val="00225E51"/>
    <w:rsid w:val="002314F4"/>
    <w:rsid w:val="00282194"/>
    <w:rsid w:val="00286668"/>
    <w:rsid w:val="002B2983"/>
    <w:rsid w:val="002B53D2"/>
    <w:rsid w:val="002D6A2E"/>
    <w:rsid w:val="002E689B"/>
    <w:rsid w:val="00307188"/>
    <w:rsid w:val="00320730"/>
    <w:rsid w:val="003258B1"/>
    <w:rsid w:val="00343B05"/>
    <w:rsid w:val="0034768D"/>
    <w:rsid w:val="003568DC"/>
    <w:rsid w:val="00361476"/>
    <w:rsid w:val="003630A0"/>
    <w:rsid w:val="003765A3"/>
    <w:rsid w:val="00377254"/>
    <w:rsid w:val="00396BEE"/>
    <w:rsid w:val="00397A52"/>
    <w:rsid w:val="003B1ACA"/>
    <w:rsid w:val="003B23AD"/>
    <w:rsid w:val="003B6F50"/>
    <w:rsid w:val="003C2C48"/>
    <w:rsid w:val="003F2E03"/>
    <w:rsid w:val="00414B27"/>
    <w:rsid w:val="004164F2"/>
    <w:rsid w:val="00421565"/>
    <w:rsid w:val="0042728B"/>
    <w:rsid w:val="00430845"/>
    <w:rsid w:val="004309CA"/>
    <w:rsid w:val="004511B0"/>
    <w:rsid w:val="00452A5A"/>
    <w:rsid w:val="004710BA"/>
    <w:rsid w:val="0048774C"/>
    <w:rsid w:val="00490116"/>
    <w:rsid w:val="004A1939"/>
    <w:rsid w:val="004C0DAA"/>
    <w:rsid w:val="004C1876"/>
    <w:rsid w:val="004D3F8A"/>
    <w:rsid w:val="004D4342"/>
    <w:rsid w:val="004D6C49"/>
    <w:rsid w:val="004E0487"/>
    <w:rsid w:val="00512018"/>
    <w:rsid w:val="00512886"/>
    <w:rsid w:val="00513B38"/>
    <w:rsid w:val="00525126"/>
    <w:rsid w:val="00552339"/>
    <w:rsid w:val="005A0ADD"/>
    <w:rsid w:val="005B11B0"/>
    <w:rsid w:val="005B256A"/>
    <w:rsid w:val="00625919"/>
    <w:rsid w:val="00677D41"/>
    <w:rsid w:val="0068738D"/>
    <w:rsid w:val="006C30A1"/>
    <w:rsid w:val="006D30A0"/>
    <w:rsid w:val="006D46C0"/>
    <w:rsid w:val="006E76E2"/>
    <w:rsid w:val="00701D6C"/>
    <w:rsid w:val="00704842"/>
    <w:rsid w:val="007274CF"/>
    <w:rsid w:val="00741C30"/>
    <w:rsid w:val="00761D5A"/>
    <w:rsid w:val="00775D4A"/>
    <w:rsid w:val="00797F91"/>
    <w:rsid w:val="007B241A"/>
    <w:rsid w:val="007B2580"/>
    <w:rsid w:val="007B7653"/>
    <w:rsid w:val="007D1F27"/>
    <w:rsid w:val="007D5AE5"/>
    <w:rsid w:val="007F3F7C"/>
    <w:rsid w:val="00815315"/>
    <w:rsid w:val="008159C5"/>
    <w:rsid w:val="00832EE6"/>
    <w:rsid w:val="0083379D"/>
    <w:rsid w:val="0084179C"/>
    <w:rsid w:val="008467E5"/>
    <w:rsid w:val="008529A6"/>
    <w:rsid w:val="008774BD"/>
    <w:rsid w:val="0089060D"/>
    <w:rsid w:val="00895D73"/>
    <w:rsid w:val="008A3CFF"/>
    <w:rsid w:val="008A5292"/>
    <w:rsid w:val="008E55A0"/>
    <w:rsid w:val="00930994"/>
    <w:rsid w:val="0095600E"/>
    <w:rsid w:val="009652E7"/>
    <w:rsid w:val="00966DB0"/>
    <w:rsid w:val="00992EA2"/>
    <w:rsid w:val="009A14E8"/>
    <w:rsid w:val="009C7751"/>
    <w:rsid w:val="009D0EED"/>
    <w:rsid w:val="009D3226"/>
    <w:rsid w:val="009E1049"/>
    <w:rsid w:val="009E3B83"/>
    <w:rsid w:val="009F742C"/>
    <w:rsid w:val="00A024E5"/>
    <w:rsid w:val="00A10F42"/>
    <w:rsid w:val="00A20609"/>
    <w:rsid w:val="00A44A51"/>
    <w:rsid w:val="00A63002"/>
    <w:rsid w:val="00A74DA4"/>
    <w:rsid w:val="00A86EB3"/>
    <w:rsid w:val="00AB06C9"/>
    <w:rsid w:val="00AB343C"/>
    <w:rsid w:val="00AC268E"/>
    <w:rsid w:val="00AD1D5E"/>
    <w:rsid w:val="00AD50ED"/>
    <w:rsid w:val="00B125BA"/>
    <w:rsid w:val="00B33D9A"/>
    <w:rsid w:val="00B574B2"/>
    <w:rsid w:val="00B61CCE"/>
    <w:rsid w:val="00B62145"/>
    <w:rsid w:val="00B66879"/>
    <w:rsid w:val="00B71072"/>
    <w:rsid w:val="00B719F3"/>
    <w:rsid w:val="00B725B8"/>
    <w:rsid w:val="00BA0111"/>
    <w:rsid w:val="00BA224E"/>
    <w:rsid w:val="00BB1900"/>
    <w:rsid w:val="00BC700A"/>
    <w:rsid w:val="00C46A6B"/>
    <w:rsid w:val="00C505BC"/>
    <w:rsid w:val="00C51135"/>
    <w:rsid w:val="00C55E09"/>
    <w:rsid w:val="00C7631D"/>
    <w:rsid w:val="00C83B97"/>
    <w:rsid w:val="00C94BDD"/>
    <w:rsid w:val="00CA28DC"/>
    <w:rsid w:val="00CC2836"/>
    <w:rsid w:val="00CE058B"/>
    <w:rsid w:val="00CE3260"/>
    <w:rsid w:val="00D27523"/>
    <w:rsid w:val="00D35FED"/>
    <w:rsid w:val="00D60C91"/>
    <w:rsid w:val="00D81AB3"/>
    <w:rsid w:val="00D95C29"/>
    <w:rsid w:val="00DF0B27"/>
    <w:rsid w:val="00E0354B"/>
    <w:rsid w:val="00E060C4"/>
    <w:rsid w:val="00E371DC"/>
    <w:rsid w:val="00E450C5"/>
    <w:rsid w:val="00E46AEB"/>
    <w:rsid w:val="00E54DB4"/>
    <w:rsid w:val="00E61067"/>
    <w:rsid w:val="00E90070"/>
    <w:rsid w:val="00E909D8"/>
    <w:rsid w:val="00EC18CB"/>
    <w:rsid w:val="00EC20B4"/>
    <w:rsid w:val="00ED2FE8"/>
    <w:rsid w:val="00ED57B6"/>
    <w:rsid w:val="00F07E6D"/>
    <w:rsid w:val="00F23405"/>
    <w:rsid w:val="00F37312"/>
    <w:rsid w:val="00F42479"/>
    <w:rsid w:val="00F51EB4"/>
    <w:rsid w:val="00F52756"/>
    <w:rsid w:val="00F75439"/>
    <w:rsid w:val="00F7787C"/>
    <w:rsid w:val="00F83067"/>
    <w:rsid w:val="00F8483B"/>
    <w:rsid w:val="00FB2073"/>
    <w:rsid w:val="00FB20A6"/>
    <w:rsid w:val="00FC2E76"/>
    <w:rsid w:val="00FD7F81"/>
    <w:rsid w:val="00FE0F8E"/>
    <w:rsid w:val="00FE67F2"/>
    <w:rsid w:val="3E3FED2D"/>
    <w:rsid w:val="4FDD0EC3"/>
    <w:rsid w:val="5DB6CBA6"/>
    <w:rsid w:val="5F3D330D"/>
    <w:rsid w:val="6F757390"/>
    <w:rsid w:val="75F3459E"/>
    <w:rsid w:val="77EEE675"/>
    <w:rsid w:val="7DFD55A9"/>
    <w:rsid w:val="7ED5FC91"/>
    <w:rsid w:val="EFFFFDCC"/>
    <w:rsid w:val="F7E6E101"/>
    <w:rsid w:val="FFFEF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link w:val="18"/>
    <w:qFormat/>
    <w:uiPriority w:val="0"/>
    <w:pPr>
      <w:spacing w:line="560" w:lineRule="atLeast"/>
      <w:ind w:firstLine="640" w:firstLineChars="200"/>
    </w:pPr>
    <w:rPr>
      <w:rFonts w:ascii="仿宋_GB2312" w:hAnsi="Times New Roman" w:eastAsia="仿宋_GB2312" w:cs="仿宋_GB2312"/>
      <w:sz w:val="32"/>
      <w:szCs w:val="32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缩进 Char"/>
    <w:basedOn w:val="10"/>
    <w:link w:val="3"/>
    <w:qFormat/>
    <w:uiPriority w:val="0"/>
    <w:rPr>
      <w:rFonts w:ascii="仿宋_GB2312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17</Pages>
  <Words>805</Words>
  <Characters>4594</Characters>
  <Lines>38</Lines>
  <Paragraphs>10</Paragraphs>
  <TotalTime>84</TotalTime>
  <ScaleCrop>false</ScaleCrop>
  <LinksUpToDate>false</LinksUpToDate>
  <CharactersWithSpaces>5389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2022-02-26T00:14:00Z</dcterms:created>
  <dc:creator>王如娟</dc:creator>
  <cp:lastModifiedBy>uos</cp:lastModifiedBy>
  <cp:lastPrinted>2022-02-26T00:47:00Z</cp:lastPrinted>
  <dcterms:modified xsi:type="dcterms:W3CDTF">2023-02-20T15:12:39Z</dcterms:modified>
  <dc:title>附件3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D7E2CE4A332D068A0D83ED63020EC8E5</vt:lpwstr>
  </property>
</Properties>
</file>