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rPr>
          <w:rFonts w:ascii="仿宋" w:hAnsi="仿宋" w:eastAsia="仿宋" w:cs="黑体"/>
          <w:color w:val="000000"/>
          <w:sz w:val="32"/>
          <w:szCs w:val="32"/>
        </w:rPr>
      </w:pPr>
      <w:bookmarkStart w:id="0" w:name="届次"/>
      <w:bookmarkStart w:id="1" w:name="bookmark1"/>
      <w:bookmarkStart w:id="2" w:name="bookmark0"/>
      <w:r>
        <w:rPr>
          <w:rFonts w:hint="eastAsia" w:ascii="仿宋" w:hAnsi="仿宋" w:eastAsia="仿宋" w:cs="黑体"/>
          <w:color w:val="000000"/>
          <w:sz w:val="32"/>
          <w:szCs w:val="32"/>
        </w:rPr>
        <w:t>附件2</w:t>
      </w:r>
    </w:p>
    <w:p>
      <w:pPr>
        <w:adjustRightInd w:val="0"/>
        <w:rPr>
          <w:rFonts w:ascii="仿宋" w:hAnsi="仿宋" w:eastAsia="仿宋"/>
          <w:color w:val="000000"/>
          <w:sz w:val="32"/>
          <w:szCs w:val="32"/>
        </w:rPr>
      </w:pPr>
    </w:p>
    <w:p>
      <w:pPr>
        <w:adjustRightInd w:val="0"/>
        <w:jc w:val="center"/>
        <w:rPr>
          <w:rFonts w:ascii="Times New Roman" w:hAnsi="Times New Roman" w:eastAsia="方正小标宋简体"/>
          <w:bCs/>
          <w:color w:val="000000"/>
          <w:sz w:val="48"/>
          <w:szCs w:val="36"/>
        </w:rPr>
      </w:pPr>
      <w:r>
        <w:rPr>
          <w:rFonts w:hint="eastAsia" w:ascii="Times New Roman" w:hAnsi="Times New Roman" w:eastAsia="方正小标宋简体"/>
          <w:bCs/>
          <w:color w:val="000000"/>
          <w:sz w:val="48"/>
          <w:szCs w:val="36"/>
        </w:rPr>
        <w:t>第</w:t>
      </w:r>
      <w:r>
        <w:rPr>
          <w:rFonts w:hint="eastAsia" w:ascii="Times New Roman" w:hAnsi="Times New Roman" w:eastAsia="方正小标宋简体"/>
          <w:bCs/>
          <w:color w:val="000000"/>
          <w:sz w:val="48"/>
          <w:szCs w:val="36"/>
          <w:lang w:eastAsia="zh-CN"/>
        </w:rPr>
        <w:t>八</w:t>
      </w:r>
      <w:r>
        <w:rPr>
          <w:rFonts w:hint="eastAsia" w:ascii="Times New Roman" w:hAnsi="Times New Roman" w:eastAsia="方正小标宋简体"/>
          <w:bCs/>
          <w:color w:val="000000"/>
          <w:sz w:val="48"/>
          <w:szCs w:val="36"/>
        </w:rPr>
        <w:t>批市级非物质文化遗产代表性项目代表性传承人申报表</w:t>
      </w:r>
    </w:p>
    <w:p>
      <w:pPr>
        <w:rPr>
          <w:rFonts w:ascii="黑体" w:hAnsi="Times New Roman" w:eastAsia="黑体"/>
          <w:color w:val="000000"/>
          <w:sz w:val="28"/>
          <w:szCs w:val="28"/>
        </w:rPr>
      </w:pPr>
    </w:p>
    <w:p>
      <w:pPr>
        <w:rPr>
          <w:rFonts w:ascii="黑体" w:hAnsi="Times New Roman" w:eastAsia="黑体"/>
          <w:color w:val="000000"/>
          <w:sz w:val="28"/>
          <w:szCs w:val="28"/>
        </w:rPr>
      </w:pPr>
    </w:p>
    <w:p>
      <w:pPr>
        <w:rPr>
          <w:rFonts w:ascii="黑体" w:hAnsi="Times New Roman" w:eastAsia="黑体"/>
          <w:color w:val="000000"/>
          <w:sz w:val="28"/>
          <w:szCs w:val="28"/>
        </w:rPr>
      </w:pPr>
    </w:p>
    <w:p>
      <w:pPr>
        <w:spacing w:line="700" w:lineRule="exact"/>
        <w:ind w:firstLine="640" w:firstLineChars="200"/>
        <w:rPr>
          <w:rFonts w:ascii="仿宋" w:hAnsi="仿宋" w:eastAsia="仿宋"/>
          <w:color w:val="000000"/>
          <w:sz w:val="32"/>
          <w:szCs w:val="32"/>
          <w:u w:val="single"/>
        </w:rPr>
      </w:pPr>
      <w:r>
        <w:rPr>
          <w:rFonts w:hint="eastAsia" w:ascii="仿宋" w:hAnsi="仿宋" w:eastAsia="仿宋"/>
          <w:color w:val="000000"/>
          <w:sz w:val="32"/>
          <w:szCs w:val="32"/>
        </w:rPr>
        <w:t>项目类别：</w:t>
      </w:r>
      <w:r>
        <w:rPr>
          <w:rFonts w:hint="eastAsia" w:ascii="仿宋" w:hAnsi="仿宋" w:eastAsia="仿宋"/>
          <w:color w:val="000000"/>
          <w:sz w:val="32"/>
          <w:szCs w:val="32"/>
          <w:u w:val="single"/>
        </w:rPr>
        <w:t xml:space="preserve">                                    </w:t>
      </w:r>
    </w:p>
    <w:p>
      <w:pPr>
        <w:spacing w:line="700" w:lineRule="exact"/>
        <w:ind w:firstLine="640" w:firstLineChars="200"/>
        <w:rPr>
          <w:rFonts w:ascii="仿宋" w:hAnsi="仿宋" w:eastAsia="仿宋"/>
          <w:color w:val="000000"/>
          <w:sz w:val="32"/>
          <w:szCs w:val="32"/>
          <w:u w:val="single"/>
        </w:rPr>
      </w:pPr>
      <w:r>
        <w:rPr>
          <w:rFonts w:hint="eastAsia" w:ascii="仿宋" w:hAnsi="仿宋" w:eastAsia="仿宋"/>
          <w:color w:val="000000"/>
          <w:sz w:val="32"/>
          <w:szCs w:val="32"/>
        </w:rPr>
        <w:t>项目名称：</w:t>
      </w:r>
      <w:r>
        <w:rPr>
          <w:rFonts w:hint="eastAsia" w:ascii="仿宋" w:hAnsi="仿宋" w:eastAsia="仿宋"/>
          <w:color w:val="000000"/>
          <w:sz w:val="32"/>
          <w:szCs w:val="32"/>
          <w:u w:val="single"/>
        </w:rPr>
        <w:t xml:space="preserve">                                    </w:t>
      </w:r>
    </w:p>
    <w:p>
      <w:pPr>
        <w:spacing w:line="700" w:lineRule="exact"/>
        <w:ind w:firstLine="640" w:firstLineChars="200"/>
        <w:rPr>
          <w:rFonts w:ascii="仿宋" w:hAnsi="仿宋" w:eastAsia="仿宋"/>
          <w:color w:val="000000"/>
          <w:sz w:val="32"/>
          <w:szCs w:val="32"/>
          <w:u w:val="single"/>
        </w:rPr>
      </w:pPr>
      <w:r>
        <w:rPr>
          <w:rFonts w:hint="eastAsia" w:ascii="仿宋" w:hAnsi="仿宋" w:eastAsia="仿宋"/>
          <w:color w:val="000000"/>
          <w:sz w:val="32"/>
          <w:szCs w:val="32"/>
        </w:rPr>
        <w:t>申报人姓名：</w:t>
      </w:r>
      <w:r>
        <w:rPr>
          <w:rFonts w:hint="eastAsia" w:ascii="仿宋" w:hAnsi="仿宋" w:eastAsia="仿宋"/>
          <w:color w:val="000000"/>
          <w:sz w:val="32"/>
          <w:szCs w:val="32"/>
          <w:u w:val="single"/>
        </w:rPr>
        <w:t xml:space="preserve">                                  </w:t>
      </w:r>
    </w:p>
    <w:p>
      <w:pPr>
        <w:spacing w:line="700" w:lineRule="exact"/>
        <w:ind w:firstLine="640" w:firstLineChars="200"/>
        <w:rPr>
          <w:rFonts w:ascii="仿宋" w:hAnsi="仿宋" w:eastAsia="仿宋"/>
          <w:color w:val="000000"/>
          <w:sz w:val="32"/>
          <w:szCs w:val="32"/>
          <w:u w:val="single"/>
        </w:rPr>
      </w:pPr>
      <w:r>
        <w:rPr>
          <w:rFonts w:hint="eastAsia" w:ascii="仿宋" w:hAnsi="仿宋" w:eastAsia="仿宋"/>
          <w:color w:val="000000"/>
          <w:sz w:val="32"/>
          <w:szCs w:val="32"/>
        </w:rPr>
        <w:t>所在单位/主要开展传承活动地区：</w:t>
      </w:r>
      <w:r>
        <w:rPr>
          <w:rFonts w:hint="eastAsia" w:ascii="仿宋" w:hAnsi="仿宋" w:eastAsia="仿宋"/>
          <w:color w:val="000000"/>
          <w:sz w:val="32"/>
          <w:szCs w:val="32"/>
          <w:u w:val="single"/>
        </w:rPr>
        <w:t xml:space="preserve">               </w:t>
      </w:r>
    </w:p>
    <w:p>
      <w:pPr>
        <w:spacing w:line="700" w:lineRule="exact"/>
        <w:ind w:firstLine="640" w:firstLineChars="200"/>
        <w:rPr>
          <w:rFonts w:ascii="仿宋" w:hAnsi="仿宋" w:eastAsia="仿宋"/>
          <w:color w:val="000000"/>
          <w:sz w:val="32"/>
          <w:szCs w:val="32"/>
          <w:u w:val="single"/>
        </w:rPr>
      </w:pPr>
      <w:r>
        <w:rPr>
          <w:rFonts w:hint="eastAsia" w:ascii="仿宋" w:hAnsi="仿宋" w:eastAsia="仿宋"/>
          <w:color w:val="000000"/>
          <w:sz w:val="32"/>
          <w:szCs w:val="36"/>
        </w:rPr>
        <w:t>县（市、区）：</w:t>
      </w:r>
      <w:r>
        <w:rPr>
          <w:rFonts w:hint="eastAsia" w:ascii="仿宋" w:hAnsi="仿宋" w:eastAsia="仿宋"/>
          <w:color w:val="000000"/>
          <w:sz w:val="32"/>
          <w:szCs w:val="32"/>
          <w:u w:val="single"/>
        </w:rPr>
        <w:t xml:space="preserve">                                 </w:t>
      </w:r>
    </w:p>
    <w:p>
      <w:pPr>
        <w:spacing w:line="700" w:lineRule="exact"/>
        <w:jc w:val="left"/>
        <w:rPr>
          <w:rFonts w:ascii="仿宋" w:hAnsi="仿宋" w:eastAsia="仿宋"/>
          <w:color w:val="000000"/>
          <w:sz w:val="32"/>
          <w:szCs w:val="32"/>
        </w:rPr>
      </w:pPr>
    </w:p>
    <w:p>
      <w:pPr>
        <w:spacing w:line="700" w:lineRule="exact"/>
        <w:rPr>
          <w:rFonts w:ascii="仿宋" w:hAnsi="仿宋" w:eastAsia="仿宋"/>
          <w:color w:val="000000"/>
          <w:sz w:val="32"/>
          <w:szCs w:val="32"/>
        </w:rPr>
      </w:pPr>
    </w:p>
    <w:p>
      <w:pPr>
        <w:spacing w:line="700" w:lineRule="exact"/>
        <w:rPr>
          <w:rFonts w:ascii="仿宋" w:hAnsi="仿宋" w:eastAsia="仿宋"/>
          <w:color w:val="000000"/>
          <w:sz w:val="32"/>
          <w:szCs w:val="32"/>
        </w:rPr>
      </w:pPr>
    </w:p>
    <w:p>
      <w:pPr>
        <w:spacing w:line="700" w:lineRule="exact"/>
        <w:rPr>
          <w:rFonts w:ascii="仿宋" w:hAnsi="仿宋" w:eastAsia="仿宋"/>
          <w:color w:val="000000"/>
          <w:sz w:val="32"/>
          <w:szCs w:val="32"/>
        </w:rPr>
      </w:pPr>
    </w:p>
    <w:p>
      <w:pPr>
        <w:jc w:val="center"/>
        <w:rPr>
          <w:rFonts w:ascii="仿宋" w:hAnsi="仿宋" w:eastAsia="仿宋"/>
          <w:color w:val="000000"/>
          <w:sz w:val="32"/>
          <w:szCs w:val="32"/>
        </w:rPr>
      </w:pPr>
      <w:r>
        <w:rPr>
          <w:rFonts w:hint="eastAsia" w:ascii="仿宋" w:hAnsi="仿宋" w:eastAsia="仿宋"/>
          <w:color w:val="000000"/>
          <w:sz w:val="32"/>
          <w:szCs w:val="32"/>
        </w:rPr>
        <w:t>江门市文化广电旅游体育局</w:t>
      </w:r>
    </w:p>
    <w:p>
      <w:pPr>
        <w:jc w:val="center"/>
        <w:rPr>
          <w:rFonts w:ascii="仿宋" w:hAnsi="仿宋" w:eastAsia="仿宋" w:cs="华文仿宋"/>
          <w:color w:val="000000" w:themeColor="text1"/>
          <w:sz w:val="32"/>
          <w:szCs w:val="32"/>
          <w14:textFill>
            <w14:solidFill>
              <w14:schemeClr w14:val="tx1"/>
            </w14:solidFill>
          </w14:textFill>
        </w:rPr>
      </w:pPr>
      <w:r>
        <w:rPr>
          <w:rFonts w:hint="eastAsia" w:ascii="仿宋" w:hAnsi="仿宋" w:eastAsia="仿宋"/>
          <w:color w:val="000000"/>
          <w:sz w:val="32"/>
          <w:szCs w:val="32"/>
        </w:rPr>
        <w:t>二○二</w:t>
      </w:r>
      <w:r>
        <w:rPr>
          <w:rFonts w:hint="eastAsia" w:ascii="仿宋" w:hAnsi="仿宋" w:eastAsia="仿宋"/>
          <w:color w:val="000000"/>
          <w:sz w:val="32"/>
          <w:szCs w:val="32"/>
          <w:lang w:eastAsia="zh-CN"/>
        </w:rPr>
        <w:t>三</w:t>
      </w:r>
      <w:r>
        <w:rPr>
          <w:rFonts w:hint="eastAsia" w:ascii="仿宋" w:hAnsi="仿宋" w:eastAsia="仿宋"/>
          <w:color w:val="000000"/>
          <w:sz w:val="32"/>
          <w:szCs w:val="32"/>
        </w:rPr>
        <w:t>年   月</w:t>
      </w:r>
      <w:r>
        <w:rPr>
          <w:rFonts w:ascii="仿宋" w:hAnsi="仿宋" w:eastAsia="仿宋"/>
          <w:color w:val="000000"/>
          <w:sz w:val="32"/>
          <w:szCs w:val="32"/>
        </w:rPr>
        <w:t xml:space="preserve">  </w:t>
      </w:r>
      <w:r>
        <w:rPr>
          <w:rFonts w:hint="eastAsia" w:ascii="仿宋" w:hAnsi="仿宋" w:eastAsia="仿宋"/>
          <w:color w:val="000000"/>
          <w:sz w:val="32"/>
          <w:szCs w:val="32"/>
        </w:rPr>
        <w:t xml:space="preserve"> 日</w:t>
      </w:r>
    </w:p>
    <w:p>
      <w:pPr>
        <w:rPr>
          <w:rFonts w:ascii="仿宋" w:hAnsi="仿宋" w:eastAsia="仿宋" w:cs="华文仿宋"/>
          <w:color w:val="000000" w:themeColor="text1"/>
          <w:sz w:val="32"/>
          <w:szCs w:val="32"/>
          <w14:textFill>
            <w14:solidFill>
              <w14:schemeClr w14:val="tx1"/>
            </w14:solidFill>
          </w14:textFill>
        </w:rPr>
      </w:pPr>
    </w:p>
    <w:p>
      <w:pPr>
        <w:rPr>
          <w:rFonts w:ascii="仿宋" w:hAnsi="仿宋" w:eastAsia="仿宋" w:cs="华文仿宋"/>
          <w:color w:val="000000" w:themeColor="text1"/>
          <w:sz w:val="32"/>
          <w:szCs w:val="32"/>
          <w14:textFill>
            <w14:solidFill>
              <w14:schemeClr w14:val="tx1"/>
            </w14:solidFill>
          </w14:textFill>
        </w:rPr>
      </w:pPr>
    </w:p>
    <w:p>
      <w:pPr>
        <w:spacing w:line="500" w:lineRule="exact"/>
        <w:jc w:val="center"/>
        <w:rPr>
          <w:rFonts w:ascii="Times New Roman" w:hAnsi="Times New Roman" w:eastAsia="方正小标宋简体"/>
          <w:bCs/>
          <w:color w:val="000000"/>
          <w:sz w:val="44"/>
          <w:szCs w:val="44"/>
        </w:rPr>
      </w:pPr>
      <w:r>
        <w:rPr>
          <w:rFonts w:hint="eastAsia" w:ascii="Times New Roman" w:hAnsi="Times New Roman" w:eastAsia="方正小标宋简体"/>
          <w:bCs/>
          <w:color w:val="000000"/>
          <w:sz w:val="44"/>
          <w:szCs w:val="44"/>
        </w:rPr>
        <w:t>注意事项及填表说明</w:t>
      </w:r>
    </w:p>
    <w:p>
      <w:pPr>
        <w:spacing w:line="500" w:lineRule="exact"/>
        <w:jc w:val="left"/>
        <w:rPr>
          <w:rFonts w:ascii="仿宋" w:hAnsi="仿宋" w:eastAsia="仿宋"/>
          <w:color w:val="000000"/>
          <w:sz w:val="32"/>
          <w:szCs w:val="32"/>
        </w:rPr>
      </w:pPr>
    </w:p>
    <w:p>
      <w:pPr>
        <w:spacing w:line="5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一、注意事项</w:t>
      </w:r>
    </w:p>
    <w:p>
      <w:pPr>
        <w:spacing w:line="500" w:lineRule="exact"/>
        <w:ind w:firstLine="640" w:firstLineChars="200"/>
        <w:rPr>
          <w:rFonts w:ascii="仿宋" w:hAnsi="仿宋" w:eastAsia="仿宋" w:cs="仿宋_GB2312"/>
          <w:color w:val="000000"/>
          <w:sz w:val="32"/>
          <w:szCs w:val="32"/>
        </w:rPr>
      </w:pPr>
      <w:r>
        <w:rPr>
          <w:rFonts w:hint="eastAsia" w:ascii="仿宋" w:hAnsi="仿宋" w:eastAsia="仿宋"/>
          <w:color w:val="000000"/>
          <w:sz w:val="32"/>
          <w:szCs w:val="32"/>
        </w:rPr>
        <w:t>（一）封面中“项目类别”及“项目名称”按已公布的市级非物质文化遗产代表性名录项目类别及名称正确填写。项目类别</w:t>
      </w:r>
      <w:r>
        <w:rPr>
          <w:rFonts w:hint="eastAsia" w:ascii="仿宋" w:hAnsi="仿宋" w:eastAsia="仿宋" w:cs="仿宋_GB2312"/>
          <w:color w:val="000000"/>
          <w:sz w:val="32"/>
          <w:szCs w:val="32"/>
        </w:rPr>
        <w:t>分别为：民间文学，传统音乐，传统舞蹈，传统戏剧，曲艺，传统体育、游艺与杂技，传统美术，传统技艺，传统医药，民俗。</w:t>
      </w:r>
    </w:p>
    <w:p>
      <w:pPr>
        <w:spacing w:line="500" w:lineRule="exact"/>
        <w:ind w:firstLine="640" w:firstLineChars="200"/>
        <w:rPr>
          <w:rFonts w:ascii="仿宋" w:hAnsi="仿宋" w:eastAsia="仿宋"/>
          <w:color w:val="000000"/>
          <w:sz w:val="32"/>
          <w:szCs w:val="32"/>
        </w:rPr>
      </w:pPr>
      <w:r>
        <w:rPr>
          <w:rFonts w:hint="eastAsia" w:ascii="仿宋" w:hAnsi="仿宋" w:eastAsia="仿宋" w:cs="仿宋_GB2312"/>
          <w:sz w:val="32"/>
          <w:szCs w:val="32"/>
        </w:rPr>
        <w:t>（二）表格除签字外，一律用电脑填写（四号仿宋字体），内容应准确、完整、真实。</w:t>
      </w:r>
      <w:ins w:id="0" w:author="杨彪" w:date="2023-02-20T15:07:26Z">
        <w:bookmarkStart w:id="3" w:name="_GoBack"/>
        <w:bookmarkEnd w:id="3"/>
        <w:r>
          <w:rPr>
            <w:rFonts w:hint="eastAsia" w:ascii="仿宋" w:hAnsi="仿宋" w:eastAsia="仿宋" w:cs="仿宋_GB2312"/>
            <w:sz w:val="32"/>
            <w:szCs w:val="32"/>
            <w:lang w:eastAsia="zh-CN"/>
          </w:rPr>
          <w:t>证件照</w:t>
        </w:r>
      </w:ins>
      <w:ins w:id="1" w:author="杨彪" w:date="2023-02-20T15:07:43Z">
        <w:r>
          <w:rPr>
            <w:rFonts w:hint="eastAsia" w:ascii="仿宋" w:hAnsi="仿宋" w:eastAsia="仿宋" w:cs="仿宋_GB2312"/>
            <w:sz w:val="32"/>
            <w:szCs w:val="32"/>
            <w:lang w:eastAsia="zh-CN"/>
          </w:rPr>
          <w:t>粘贴</w:t>
        </w:r>
      </w:ins>
      <w:ins w:id="2" w:author="杨彪" w:date="2023-02-20T15:07:45Z">
        <w:r>
          <w:rPr>
            <w:rFonts w:hint="eastAsia" w:ascii="仿宋" w:hAnsi="仿宋" w:eastAsia="仿宋" w:cs="仿宋_GB2312"/>
            <w:sz w:val="32"/>
            <w:szCs w:val="32"/>
            <w:lang w:val="en-US" w:eastAsia="zh-CN"/>
          </w:rPr>
          <w:t>2</w:t>
        </w:r>
      </w:ins>
      <w:ins w:id="3" w:author="杨彪" w:date="2023-02-20T15:07:48Z">
        <w:r>
          <w:rPr>
            <w:rFonts w:hint="eastAsia" w:ascii="仿宋" w:hAnsi="仿宋" w:eastAsia="仿宋" w:cs="仿宋_GB2312"/>
            <w:sz w:val="32"/>
            <w:szCs w:val="32"/>
            <w:lang w:val="en-US" w:eastAsia="zh-CN"/>
          </w:rPr>
          <w:t>寸</w:t>
        </w:r>
      </w:ins>
      <w:ins w:id="4" w:author="杨彪" w:date="2023-02-20T15:08:06Z">
        <w:r>
          <w:rPr>
            <w:rFonts w:hint="eastAsia" w:ascii="仿宋" w:hAnsi="仿宋" w:eastAsia="仿宋" w:cs="仿宋_GB2312"/>
            <w:sz w:val="32"/>
            <w:szCs w:val="32"/>
            <w:lang w:val="en-US" w:eastAsia="zh-CN"/>
          </w:rPr>
          <w:t>彩色</w:t>
        </w:r>
      </w:ins>
      <w:r>
        <w:rPr>
          <w:rFonts w:hint="eastAsia" w:ascii="仿宋" w:hAnsi="仿宋" w:eastAsia="仿宋" w:cs="仿宋_GB2312"/>
          <w:sz w:val="32"/>
          <w:szCs w:val="32"/>
        </w:rPr>
        <w:t>照片</w:t>
      </w:r>
      <w:ins w:id="5" w:author="杨彪" w:date="2023-02-20T15:08:15Z">
        <w:r>
          <w:rPr>
            <w:rFonts w:hint="eastAsia" w:ascii="仿宋" w:hAnsi="仿宋" w:eastAsia="仿宋" w:cs="仿宋_GB2312"/>
            <w:sz w:val="32"/>
            <w:szCs w:val="32"/>
            <w:lang w:eastAsia="zh-CN"/>
          </w:rPr>
          <w:t>，</w:t>
        </w:r>
      </w:ins>
      <w:ins w:id="6" w:author="杨彪" w:date="2023-02-20T15:08:21Z">
        <w:r>
          <w:rPr>
            <w:rFonts w:hint="eastAsia" w:ascii="仿宋" w:hAnsi="仿宋" w:eastAsia="仿宋" w:cs="仿宋_GB2312"/>
            <w:sz w:val="32"/>
            <w:szCs w:val="32"/>
            <w:lang w:eastAsia="zh-CN"/>
          </w:rPr>
          <w:t>其他</w:t>
        </w:r>
      </w:ins>
      <w:del w:id="7" w:author="杨彪" w:date="2023-02-20T15:08:27Z">
        <w:r>
          <w:rPr>
            <w:rFonts w:hint="eastAsia" w:ascii="仿宋" w:hAnsi="仿宋" w:eastAsia="仿宋" w:cs="仿宋_GB2312"/>
            <w:sz w:val="32"/>
            <w:szCs w:val="32"/>
          </w:rPr>
          <w:delText>需</w:delText>
        </w:r>
      </w:del>
      <w:r>
        <w:rPr>
          <w:rFonts w:hint="eastAsia" w:ascii="仿宋" w:hAnsi="仿宋" w:eastAsia="仿宋" w:cs="仿宋_GB2312"/>
          <w:sz w:val="32"/>
          <w:szCs w:val="32"/>
        </w:rPr>
        <w:t>粘贴6寸彩色照片</w:t>
      </w:r>
      <w:ins w:id="8" w:author="邓清雁" w:date="2023-02-16T09:00:43Z">
        <w:del w:id="9" w:author="杨彪" w:date="2023-02-20T15:07:21Z">
          <w:r>
            <w:rPr>
              <w:rFonts w:hint="eastAsia" w:ascii="仿宋" w:hAnsi="仿宋" w:eastAsia="仿宋" w:cs="仿宋_GB2312"/>
              <w:sz w:val="32"/>
              <w:szCs w:val="32"/>
              <w:lang w:eastAsia="zh-CN"/>
            </w:rPr>
            <w:delText>（</w:delText>
          </w:r>
        </w:del>
      </w:ins>
      <w:ins w:id="10" w:author="邓清雁" w:date="2023-02-16T09:00:49Z">
        <w:del w:id="11" w:author="杨彪" w:date="2023-02-20T15:07:21Z">
          <w:r>
            <w:rPr>
              <w:rFonts w:hint="eastAsia" w:ascii="仿宋" w:hAnsi="仿宋" w:eastAsia="仿宋" w:cs="仿宋_GB2312"/>
              <w:sz w:val="32"/>
              <w:szCs w:val="32"/>
              <w:lang w:eastAsia="zh-CN"/>
            </w:rPr>
            <w:delText>证件照</w:delText>
          </w:r>
        </w:del>
      </w:ins>
      <w:ins w:id="12" w:author="邓清雁" w:date="2023-02-16T09:00:51Z">
        <w:del w:id="13" w:author="杨彪" w:date="2023-02-20T15:07:21Z">
          <w:r>
            <w:rPr>
              <w:rFonts w:hint="eastAsia" w:ascii="仿宋" w:hAnsi="仿宋" w:eastAsia="仿宋" w:cs="仿宋_GB2312"/>
              <w:sz w:val="32"/>
              <w:szCs w:val="32"/>
              <w:lang w:eastAsia="zh-CN"/>
            </w:rPr>
            <w:delText>除外</w:delText>
          </w:r>
        </w:del>
      </w:ins>
      <w:ins w:id="14" w:author="邓清雁" w:date="2023-02-16T09:00:43Z">
        <w:del w:id="15" w:author="杨彪" w:date="2023-02-20T15:07:21Z">
          <w:r>
            <w:rPr>
              <w:rFonts w:hint="eastAsia" w:ascii="仿宋" w:hAnsi="仿宋" w:eastAsia="仿宋" w:cs="仿宋_GB2312"/>
              <w:sz w:val="32"/>
              <w:szCs w:val="32"/>
              <w:lang w:eastAsia="zh-CN"/>
            </w:rPr>
            <w:delText>）</w:delText>
          </w:r>
        </w:del>
      </w:ins>
      <w:r>
        <w:rPr>
          <w:rFonts w:hint="eastAsia" w:ascii="仿宋" w:hAnsi="仿宋" w:eastAsia="仿宋" w:cs="仿宋_GB2312"/>
          <w:sz w:val="32"/>
          <w:szCs w:val="32"/>
        </w:rPr>
        <w:t>，不</w:t>
      </w:r>
      <w:r>
        <w:rPr>
          <w:rFonts w:hint="eastAsia" w:ascii="仿宋" w:hAnsi="仿宋" w:eastAsia="仿宋"/>
          <w:sz w:val="32"/>
          <w:szCs w:val="32"/>
        </w:rPr>
        <w:t>得复印、打印。签</w:t>
      </w:r>
      <w:r>
        <w:rPr>
          <w:rFonts w:hint="eastAsia" w:ascii="仿宋" w:hAnsi="仿宋" w:eastAsia="仿宋"/>
          <w:color w:val="000000"/>
          <w:sz w:val="32"/>
          <w:szCs w:val="32"/>
        </w:rPr>
        <w:t>字、盖章不得复印、打印。</w:t>
      </w:r>
    </w:p>
    <w:p>
      <w:pPr>
        <w:spacing w:line="5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二、填表说明</w:t>
      </w:r>
    </w:p>
    <w:p>
      <w:pPr>
        <w:spacing w:line="500" w:lineRule="exact"/>
        <w:ind w:firstLine="640" w:firstLineChars="200"/>
        <w:rPr>
          <w:rFonts w:ascii="仿宋" w:hAnsi="仿宋" w:eastAsia="仿宋" w:cs="宋体"/>
          <w:color w:val="000000"/>
          <w:kern w:val="0"/>
          <w:sz w:val="32"/>
          <w:szCs w:val="32"/>
        </w:rPr>
      </w:pPr>
      <w:r>
        <w:rPr>
          <w:rFonts w:hint="eastAsia" w:ascii="仿宋" w:hAnsi="仿宋" w:eastAsia="仿宋"/>
          <w:color w:val="000000"/>
          <w:sz w:val="32"/>
          <w:szCs w:val="32"/>
        </w:rPr>
        <w:t>（一）“姓名”及“出生年月”均与身份证信息保持一致。姓名如与市级代表性传承人公布文件中不一致，请于身份证姓名后用括号标注</w:t>
      </w:r>
      <w:r>
        <w:rPr>
          <w:rFonts w:hint="eastAsia" w:ascii="仿宋" w:hAnsi="仿宋" w:eastAsia="仿宋" w:cs="宋体"/>
          <w:color w:val="000000"/>
          <w:kern w:val="0"/>
          <w:sz w:val="32"/>
          <w:szCs w:val="32"/>
        </w:rPr>
        <w:t>，如张三（张小三）。</w:t>
      </w:r>
    </w:p>
    <w:p>
      <w:pPr>
        <w:spacing w:line="500" w:lineRule="exact"/>
        <w:ind w:firstLine="640" w:firstLineChars="200"/>
        <w:rPr>
          <w:rFonts w:ascii="仿宋" w:hAnsi="仿宋" w:eastAsia="仿宋" w:cs="宋体"/>
          <w:color w:val="000000"/>
          <w:kern w:val="0"/>
          <w:sz w:val="32"/>
          <w:szCs w:val="32"/>
        </w:rPr>
      </w:pPr>
      <w:r>
        <w:rPr>
          <w:rFonts w:hint="eastAsia" w:ascii="仿宋" w:hAnsi="仿宋" w:eastAsia="仿宋"/>
          <w:color w:val="000000"/>
          <w:sz w:val="32"/>
          <w:szCs w:val="32"/>
        </w:rPr>
        <w:t>（二）“个人简历”中，</w:t>
      </w:r>
      <w:r>
        <w:rPr>
          <w:rFonts w:hint="eastAsia" w:ascii="仿宋" w:hAnsi="仿宋" w:eastAsia="仿宋" w:cs="宋体"/>
          <w:color w:val="000000"/>
          <w:kern w:val="0"/>
          <w:sz w:val="32"/>
          <w:szCs w:val="32"/>
        </w:rPr>
        <w:t>简要填写申报人的工作、学习及与该项目有关的学艺、实践经历。</w:t>
      </w:r>
    </w:p>
    <w:p>
      <w:pPr>
        <w:spacing w:line="500" w:lineRule="exact"/>
        <w:ind w:firstLine="640" w:firstLineChars="200"/>
        <w:rPr>
          <w:rFonts w:ascii="仿宋" w:hAnsi="仿宋" w:eastAsia="仿宋"/>
          <w:color w:val="000000"/>
          <w:sz w:val="32"/>
          <w:szCs w:val="32"/>
        </w:rPr>
      </w:pPr>
      <w:r>
        <w:rPr>
          <w:rFonts w:hint="eastAsia" w:ascii="仿宋" w:hAnsi="仿宋" w:eastAsia="仿宋" w:cs="宋体"/>
          <w:color w:val="000000"/>
          <w:kern w:val="0"/>
          <w:sz w:val="32"/>
          <w:szCs w:val="32"/>
        </w:rPr>
        <w:t>（三）“传承谱系及授徒传艺情况”中，以文本形式</w:t>
      </w:r>
      <w:r>
        <w:rPr>
          <w:rFonts w:hint="eastAsia" w:ascii="仿宋" w:hAnsi="仿宋" w:eastAsia="仿宋"/>
          <w:color w:val="000000"/>
          <w:sz w:val="32"/>
          <w:szCs w:val="32"/>
        </w:rPr>
        <w:t>填写包括申请人在内的至少三代传承脉络。建议格式为第一代：张三、李四、王五、赵六；第二代：张小三（师傅张三）、张小四（师傅张三）、李小四（师傅李四）、王小五（师傅王五）、赵小六（师傅赵六）；第三代：以此类推，填写至申报人本人及现有弟子。</w:t>
      </w:r>
    </w:p>
    <w:p>
      <w:pPr>
        <w:spacing w:line="500" w:lineRule="exact"/>
        <w:ind w:firstLine="640" w:firstLineChars="200"/>
        <w:rPr>
          <w:rFonts w:ascii="仿宋" w:hAnsi="仿宋" w:eastAsia="仿宋"/>
          <w:sz w:val="32"/>
          <w:szCs w:val="32"/>
        </w:rPr>
      </w:pPr>
      <w:r>
        <w:rPr>
          <w:rFonts w:hint="eastAsia" w:ascii="仿宋" w:hAnsi="仿宋" w:eastAsia="仿宋"/>
          <w:color w:val="000000"/>
          <w:sz w:val="32"/>
          <w:szCs w:val="32"/>
        </w:rPr>
        <w:t>（四）</w:t>
      </w:r>
      <w:r>
        <w:rPr>
          <w:rFonts w:hint="eastAsia" w:ascii="仿宋" w:hAnsi="仿宋" w:eastAsia="仿宋"/>
          <w:sz w:val="32"/>
          <w:szCs w:val="32"/>
        </w:rPr>
        <w:t>在“</w:t>
      </w:r>
      <w:r>
        <w:rPr>
          <w:rFonts w:hint="eastAsia" w:ascii="仿宋" w:hAnsi="仿宋" w:eastAsia="仿宋"/>
          <w:color w:val="000000"/>
          <w:sz w:val="32"/>
          <w:szCs w:val="32"/>
        </w:rPr>
        <w:t>县（市、区）</w:t>
      </w:r>
      <w:r>
        <w:rPr>
          <w:rFonts w:hint="eastAsia" w:ascii="仿宋" w:hAnsi="仿宋" w:eastAsia="仿宋"/>
          <w:sz w:val="32"/>
          <w:szCs w:val="32"/>
        </w:rPr>
        <w:t>级非遗项目保护单位推荐意见”“</w:t>
      </w:r>
      <w:r>
        <w:rPr>
          <w:rFonts w:hint="eastAsia" w:ascii="仿宋" w:hAnsi="仿宋" w:eastAsia="仿宋"/>
          <w:color w:val="000000"/>
          <w:sz w:val="32"/>
          <w:szCs w:val="32"/>
        </w:rPr>
        <w:t>县（市、区）</w:t>
      </w:r>
      <w:r>
        <w:rPr>
          <w:rFonts w:hint="eastAsia" w:ascii="仿宋" w:hAnsi="仿宋" w:eastAsia="仿宋"/>
          <w:sz w:val="32"/>
          <w:szCs w:val="32"/>
        </w:rPr>
        <w:t>级专家评审委员会评议意见”栏目中应填写有针对性的评审意见，如概括申报人在该项目领域里独特的技艺表现形式等。</w:t>
      </w:r>
    </w:p>
    <w:tbl>
      <w:tblPr>
        <w:tblStyle w:val="8"/>
        <w:tblpPr w:leftFromText="180" w:rightFromText="180" w:vertAnchor="text" w:horzAnchor="page" w:tblpXSpec="center" w:tblpY="-22"/>
        <w:tblOverlap w:val="never"/>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720"/>
        <w:gridCol w:w="536"/>
        <w:gridCol w:w="445"/>
        <w:gridCol w:w="174"/>
        <w:gridCol w:w="601"/>
        <w:gridCol w:w="358"/>
        <w:gridCol w:w="1108"/>
        <w:gridCol w:w="362"/>
        <w:gridCol w:w="1507"/>
        <w:gridCol w:w="277"/>
        <w:gridCol w:w="1247"/>
        <w:gridCol w:w="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 xml:space="preserve">  姓   名</w:t>
            </w:r>
          </w:p>
        </w:tc>
        <w:tc>
          <w:tcPr>
            <w:tcW w:w="2476" w:type="dxa"/>
            <w:gridSpan w:val="5"/>
            <w:tcBorders>
              <w:top w:val="single" w:color="auto" w:sz="4" w:space="0"/>
              <w:left w:val="single" w:color="auto" w:sz="4" w:space="0"/>
              <w:bottom w:val="single" w:color="auto" w:sz="4" w:space="0"/>
              <w:right w:val="single" w:color="auto" w:sz="4" w:space="0"/>
            </w:tcBorders>
            <w:vAlign w:val="center"/>
          </w:tcPr>
          <w:p>
            <w:pPr>
              <w:ind w:firstLine="560"/>
              <w:rPr>
                <w:rFonts w:ascii="黑体" w:hAnsi="Times New Roman" w:eastAsia="黑体"/>
                <w:color w:val="000000"/>
                <w:sz w:val="28"/>
                <w:szCs w:val="28"/>
              </w:rPr>
            </w:pPr>
          </w:p>
        </w:tc>
        <w:tc>
          <w:tcPr>
            <w:tcW w:w="182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性   别</w:t>
            </w:r>
          </w:p>
        </w:tc>
        <w:tc>
          <w:tcPr>
            <w:tcW w:w="1507" w:type="dxa"/>
            <w:tcBorders>
              <w:top w:val="single" w:color="auto" w:sz="4" w:space="0"/>
              <w:left w:val="single" w:color="auto" w:sz="4" w:space="0"/>
              <w:bottom w:val="single" w:color="auto" w:sz="4" w:space="0"/>
              <w:right w:val="single" w:color="auto" w:sz="4" w:space="0"/>
            </w:tcBorders>
            <w:vAlign w:val="center"/>
          </w:tcPr>
          <w:p>
            <w:pPr>
              <w:ind w:firstLine="560"/>
              <w:jc w:val="center"/>
              <w:rPr>
                <w:rFonts w:ascii="黑体" w:hAnsi="Times New Roman" w:eastAsia="黑体"/>
                <w:color w:val="000000"/>
                <w:sz w:val="28"/>
                <w:szCs w:val="28"/>
              </w:rPr>
            </w:pPr>
          </w:p>
        </w:tc>
        <w:tc>
          <w:tcPr>
            <w:tcW w:w="2127"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2寸蓝底彩照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6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民   族</w:t>
            </w:r>
          </w:p>
        </w:tc>
        <w:tc>
          <w:tcPr>
            <w:tcW w:w="2476" w:type="dxa"/>
            <w:gridSpan w:val="5"/>
            <w:tcBorders>
              <w:top w:val="single" w:color="auto" w:sz="4" w:space="0"/>
              <w:left w:val="single" w:color="auto" w:sz="4" w:space="0"/>
              <w:bottom w:val="single" w:color="auto" w:sz="4" w:space="0"/>
              <w:right w:val="single" w:color="auto" w:sz="4" w:space="0"/>
            </w:tcBorders>
            <w:vAlign w:val="center"/>
          </w:tcPr>
          <w:p>
            <w:pPr>
              <w:ind w:firstLine="560"/>
              <w:jc w:val="center"/>
              <w:rPr>
                <w:rFonts w:ascii="黑体" w:hAnsi="Times New Roman" w:eastAsia="黑体"/>
                <w:color w:val="000000"/>
                <w:sz w:val="28"/>
                <w:szCs w:val="28"/>
              </w:rPr>
            </w:pPr>
          </w:p>
        </w:tc>
        <w:tc>
          <w:tcPr>
            <w:tcW w:w="182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出生年月</w:t>
            </w:r>
          </w:p>
          <w:p>
            <w:pPr>
              <w:jc w:val="center"/>
              <w:rPr>
                <w:rFonts w:ascii="仿宋_GB2312" w:hAnsi="Times New Roman" w:eastAsia="仿宋_GB2312"/>
                <w:color w:val="000000"/>
                <w:sz w:val="28"/>
                <w:szCs w:val="28"/>
              </w:rPr>
            </w:pPr>
            <w:r>
              <w:rPr>
                <w:rFonts w:hint="eastAsia" w:ascii="仿宋_GB2312" w:hAnsi="仿宋_GB2312" w:eastAsia="仿宋_GB2312" w:cs="仿宋_GB2312"/>
                <w:color w:val="000000"/>
                <w:szCs w:val="21"/>
              </w:rPr>
              <w:t>（以身份证为准）</w:t>
            </w:r>
          </w:p>
        </w:tc>
        <w:tc>
          <w:tcPr>
            <w:tcW w:w="1507" w:type="dxa"/>
            <w:tcBorders>
              <w:top w:val="single" w:color="auto" w:sz="4" w:space="0"/>
              <w:left w:val="single" w:color="auto" w:sz="4" w:space="0"/>
              <w:bottom w:val="single" w:color="auto" w:sz="4" w:space="0"/>
              <w:right w:val="single" w:color="auto" w:sz="4" w:space="0"/>
            </w:tcBorders>
            <w:vAlign w:val="center"/>
          </w:tcPr>
          <w:p>
            <w:pPr>
              <w:ind w:firstLine="560"/>
              <w:jc w:val="center"/>
              <w:rPr>
                <w:rFonts w:ascii="黑体" w:hAnsi="Times New Roman" w:eastAsia="黑体"/>
                <w:color w:val="000000"/>
                <w:sz w:val="28"/>
                <w:szCs w:val="28"/>
              </w:rPr>
            </w:pPr>
          </w:p>
        </w:tc>
        <w:tc>
          <w:tcPr>
            <w:tcW w:w="212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6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身份证号码</w:t>
            </w:r>
          </w:p>
        </w:tc>
        <w:tc>
          <w:tcPr>
            <w:tcW w:w="2476" w:type="dxa"/>
            <w:gridSpan w:val="5"/>
            <w:tcBorders>
              <w:top w:val="single" w:color="auto" w:sz="4" w:space="0"/>
              <w:left w:val="single" w:color="auto" w:sz="4" w:space="0"/>
              <w:bottom w:val="single" w:color="auto" w:sz="4" w:space="0"/>
              <w:right w:val="single" w:color="auto" w:sz="4" w:space="0"/>
            </w:tcBorders>
            <w:vAlign w:val="center"/>
          </w:tcPr>
          <w:p>
            <w:pPr>
              <w:ind w:firstLine="560"/>
              <w:jc w:val="center"/>
              <w:rPr>
                <w:rFonts w:ascii="黑体" w:hAnsi="Times New Roman" w:eastAsia="黑体"/>
                <w:color w:val="000000"/>
                <w:sz w:val="28"/>
                <w:szCs w:val="28"/>
              </w:rPr>
            </w:pPr>
          </w:p>
        </w:tc>
        <w:tc>
          <w:tcPr>
            <w:tcW w:w="182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文化程度</w:t>
            </w:r>
          </w:p>
        </w:tc>
        <w:tc>
          <w:tcPr>
            <w:tcW w:w="1507" w:type="dxa"/>
            <w:tcBorders>
              <w:top w:val="single" w:color="auto" w:sz="4" w:space="0"/>
              <w:left w:val="single" w:color="auto" w:sz="4" w:space="0"/>
              <w:bottom w:val="single" w:color="auto" w:sz="4" w:space="0"/>
              <w:right w:val="single" w:color="auto" w:sz="4" w:space="0"/>
            </w:tcBorders>
            <w:vAlign w:val="center"/>
          </w:tcPr>
          <w:p>
            <w:pPr>
              <w:ind w:firstLine="560"/>
              <w:jc w:val="center"/>
              <w:rPr>
                <w:rFonts w:ascii="黑体" w:hAnsi="Times New Roman" w:eastAsia="黑体"/>
                <w:color w:val="000000"/>
                <w:sz w:val="28"/>
                <w:szCs w:val="28"/>
              </w:rPr>
            </w:pPr>
          </w:p>
        </w:tc>
        <w:tc>
          <w:tcPr>
            <w:tcW w:w="212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6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职   业</w:t>
            </w:r>
          </w:p>
        </w:tc>
        <w:tc>
          <w:tcPr>
            <w:tcW w:w="2476" w:type="dxa"/>
            <w:gridSpan w:val="5"/>
            <w:tcBorders>
              <w:top w:val="single" w:color="auto" w:sz="4" w:space="0"/>
              <w:left w:val="single" w:color="auto" w:sz="4" w:space="0"/>
              <w:bottom w:val="single" w:color="auto" w:sz="4" w:space="0"/>
              <w:right w:val="single" w:color="auto" w:sz="4" w:space="0"/>
            </w:tcBorders>
            <w:vAlign w:val="center"/>
          </w:tcPr>
          <w:p>
            <w:pPr>
              <w:ind w:firstLine="560"/>
              <w:jc w:val="center"/>
              <w:rPr>
                <w:rFonts w:ascii="黑体" w:hAnsi="Times New Roman" w:eastAsia="黑体"/>
                <w:color w:val="000000"/>
                <w:sz w:val="28"/>
                <w:szCs w:val="28"/>
              </w:rPr>
            </w:pPr>
          </w:p>
        </w:tc>
        <w:tc>
          <w:tcPr>
            <w:tcW w:w="182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职务/职称</w:t>
            </w:r>
          </w:p>
        </w:tc>
        <w:tc>
          <w:tcPr>
            <w:tcW w:w="1507" w:type="dxa"/>
            <w:tcBorders>
              <w:top w:val="single" w:color="auto" w:sz="4" w:space="0"/>
              <w:left w:val="single" w:color="auto" w:sz="4" w:space="0"/>
              <w:bottom w:val="single" w:color="auto" w:sz="4" w:space="0"/>
              <w:right w:val="single" w:color="auto" w:sz="4" w:space="0"/>
            </w:tcBorders>
            <w:vAlign w:val="center"/>
          </w:tcPr>
          <w:p>
            <w:pPr>
              <w:ind w:firstLine="560"/>
              <w:jc w:val="center"/>
              <w:rPr>
                <w:rFonts w:ascii="黑体" w:hAnsi="Times New Roman" w:eastAsia="黑体"/>
                <w:color w:val="000000"/>
                <w:sz w:val="28"/>
                <w:szCs w:val="28"/>
              </w:rPr>
            </w:pPr>
          </w:p>
        </w:tc>
        <w:tc>
          <w:tcPr>
            <w:tcW w:w="212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6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联系电话</w:t>
            </w:r>
          </w:p>
        </w:tc>
        <w:tc>
          <w:tcPr>
            <w:tcW w:w="2476" w:type="dxa"/>
            <w:gridSpan w:val="5"/>
            <w:tcBorders>
              <w:top w:val="single" w:color="auto" w:sz="4" w:space="0"/>
              <w:left w:val="single" w:color="auto" w:sz="4" w:space="0"/>
              <w:bottom w:val="single" w:color="auto" w:sz="4" w:space="0"/>
              <w:right w:val="single" w:color="auto" w:sz="4" w:space="0"/>
            </w:tcBorders>
            <w:vAlign w:val="center"/>
          </w:tcPr>
          <w:p>
            <w:pPr>
              <w:ind w:firstLine="560"/>
              <w:jc w:val="center"/>
              <w:rPr>
                <w:rFonts w:ascii="黑体" w:hAnsi="Times New Roman" w:eastAsia="黑体"/>
                <w:color w:val="000000"/>
                <w:sz w:val="28"/>
                <w:szCs w:val="28"/>
              </w:rPr>
            </w:pPr>
          </w:p>
        </w:tc>
        <w:tc>
          <w:tcPr>
            <w:tcW w:w="182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电子信箱</w:t>
            </w:r>
          </w:p>
        </w:tc>
        <w:tc>
          <w:tcPr>
            <w:tcW w:w="363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6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通讯地址</w:t>
            </w:r>
          </w:p>
        </w:tc>
        <w:tc>
          <w:tcPr>
            <w:tcW w:w="4304"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color w:val="000000"/>
                <w:sz w:val="28"/>
                <w:szCs w:val="28"/>
              </w:rPr>
            </w:pPr>
          </w:p>
        </w:tc>
        <w:tc>
          <w:tcPr>
            <w:tcW w:w="1507" w:type="dxa"/>
            <w:tcBorders>
              <w:top w:val="single" w:color="auto" w:sz="4" w:space="0"/>
              <w:left w:val="single" w:color="auto" w:sz="4" w:space="0"/>
              <w:bottom w:val="single" w:color="auto" w:sz="4" w:space="0"/>
              <w:right w:val="single" w:color="auto" w:sz="4" w:space="0"/>
            </w:tcBorders>
            <w:vAlign w:val="center"/>
          </w:tcPr>
          <w:p>
            <w:pPr>
              <w:jc w:val="center"/>
              <w:rPr>
                <w:rFonts w:ascii="黑体" w:hAnsi="Times New Roman" w:eastAsia="黑体"/>
                <w:color w:val="000000"/>
                <w:sz w:val="28"/>
                <w:szCs w:val="28"/>
              </w:rPr>
            </w:pPr>
            <w:r>
              <w:rPr>
                <w:rFonts w:hint="eastAsia" w:ascii="仿宋_GB2312" w:hAnsi="Times New Roman" w:eastAsia="仿宋_GB2312"/>
                <w:color w:val="000000"/>
                <w:sz w:val="28"/>
                <w:szCs w:val="28"/>
              </w:rPr>
              <w:t>邮  编</w:t>
            </w:r>
          </w:p>
        </w:tc>
        <w:tc>
          <w:tcPr>
            <w:tcW w:w="212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668" w:type="dxa"/>
            <w:tcBorders>
              <w:top w:val="single" w:color="auto" w:sz="4" w:space="0"/>
              <w:left w:val="single" w:color="auto" w:sz="4" w:space="0"/>
              <w:bottom w:val="single" w:color="auto" w:sz="4" w:space="0"/>
              <w:right w:val="single" w:color="auto" w:sz="4" w:space="0"/>
            </w:tcBorders>
            <w:vAlign w:val="center"/>
          </w:tcPr>
          <w:p>
            <w:pPr>
              <w:jc w:val="center"/>
              <w:rPr>
                <w:rFonts w:ascii="黑体" w:hAnsi="Times New Roman" w:eastAsia="黑体"/>
                <w:color w:val="000000"/>
                <w:sz w:val="28"/>
                <w:szCs w:val="28"/>
              </w:rPr>
            </w:pPr>
            <w:r>
              <w:rPr>
                <w:rFonts w:hint="eastAsia" w:ascii="仿宋_GB2312" w:hAnsi="Times New Roman" w:eastAsia="仿宋_GB2312"/>
                <w:color w:val="000000"/>
                <w:sz w:val="28"/>
                <w:szCs w:val="28"/>
              </w:rPr>
              <w:t>从艺起始年</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_GB2312" w:hAnsi="Times New Roman" w:eastAsia="仿宋_GB2312"/>
                <w:color w:val="000000"/>
                <w:sz w:val="28"/>
                <w:szCs w:val="28"/>
              </w:rPr>
            </w:pPr>
          </w:p>
        </w:tc>
        <w:tc>
          <w:tcPr>
            <w:tcW w:w="4110" w:type="dxa"/>
            <w:gridSpan w:val="6"/>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olor w:val="000000"/>
                <w:sz w:val="28"/>
                <w:szCs w:val="28"/>
              </w:rPr>
            </w:pPr>
            <w:r>
              <w:rPr>
                <w:rFonts w:hint="eastAsia" w:ascii="仿宋_GB2312" w:hAnsi="Times New Roman" w:eastAsia="仿宋_GB2312"/>
                <w:color w:val="000000"/>
                <w:sz w:val="28"/>
                <w:szCs w:val="28"/>
              </w:rPr>
              <w:t>认定为县（市、区）级代表性传承人时间（具体到年月）</w:t>
            </w:r>
          </w:p>
        </w:tc>
        <w:tc>
          <w:tcPr>
            <w:tcW w:w="2127" w:type="dxa"/>
            <w:gridSpan w:val="3"/>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_GB2312"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9" w:hRule="atLeast"/>
        </w:trPr>
        <w:tc>
          <w:tcPr>
            <w:tcW w:w="1668" w:type="dxa"/>
            <w:tcBorders>
              <w:left w:val="single" w:color="auto" w:sz="4" w:space="0"/>
              <w:bottom w:val="single" w:color="auto" w:sz="4" w:space="0"/>
              <w:right w:val="single" w:color="auto" w:sz="4" w:space="0"/>
            </w:tcBorders>
            <w:textDirection w:val="tbRlV"/>
            <w:vAlign w:val="center"/>
          </w:tcPr>
          <w:p>
            <w:pPr>
              <w:jc w:val="center"/>
              <w:rPr>
                <w:rFonts w:ascii="Times New Roman" w:hAnsi="Times New Roman" w:eastAsia="仿宋_GB2312"/>
                <w:color w:val="000000"/>
                <w:spacing w:val="60"/>
                <w:sz w:val="32"/>
                <w:szCs w:val="32"/>
              </w:rPr>
            </w:pPr>
            <w:r>
              <w:rPr>
                <w:rFonts w:hint="eastAsia" w:ascii="仿宋_GB2312" w:hAnsi="Times New Roman" w:eastAsia="仿宋_GB2312"/>
                <w:color w:val="000000"/>
                <w:spacing w:val="60"/>
                <w:sz w:val="28"/>
                <w:szCs w:val="28"/>
              </w:rPr>
              <w:t>个人简历</w:t>
            </w:r>
          </w:p>
        </w:tc>
        <w:tc>
          <w:tcPr>
            <w:tcW w:w="7938" w:type="dxa"/>
            <w:gridSpan w:val="12"/>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000000"/>
                <w:sz w:val="28"/>
                <w:szCs w:val="28"/>
                <w:lang w:eastAsia="zh-CN"/>
              </w:rPr>
            </w:pPr>
            <w:ins w:id="16" w:author="邓清雁" w:date="2023-02-16T09:06:27Z">
              <w:r>
                <w:rPr>
                  <w:rFonts w:hint="eastAsia" w:ascii="仿宋_GB2312" w:hAnsi="仿宋_GB2312" w:eastAsia="仿宋_GB2312" w:cs="仿宋_GB2312"/>
                  <w:color w:val="000000"/>
                  <w:sz w:val="28"/>
                  <w:szCs w:val="28"/>
                  <w:lang w:eastAsia="zh-CN"/>
                </w:rPr>
                <w:t>（</w:t>
              </w:r>
            </w:ins>
            <w:ins w:id="17" w:author="伍丽霞" w:date="2023-02-17T10:08:58Z">
              <w:r>
                <w:rPr>
                  <w:rFonts w:hint="eastAsia" w:ascii="仿宋_GB2312" w:hAnsi="仿宋_GB2312" w:eastAsia="仿宋_GB2312" w:cs="仿宋_GB2312"/>
                  <w:color w:val="000000"/>
                  <w:sz w:val="28"/>
                  <w:szCs w:val="28"/>
                  <w:lang w:val="en-US" w:eastAsia="zh-CN"/>
                </w:rPr>
                <w:t>2</w:t>
              </w:r>
            </w:ins>
            <w:ins w:id="18" w:author="邓清雁" w:date="2023-02-16T09:06:37Z">
              <w:r>
                <w:rPr>
                  <w:rFonts w:hint="eastAsia" w:ascii="仿宋_GB2312" w:hAnsi="仿宋_GB2312" w:eastAsia="仿宋_GB2312" w:cs="仿宋_GB2312"/>
                  <w:color w:val="000000"/>
                  <w:sz w:val="28"/>
                  <w:szCs w:val="28"/>
                  <w:lang w:val="en-US" w:eastAsia="zh-CN"/>
                </w:rPr>
                <w:t>0</w:t>
              </w:r>
            </w:ins>
            <w:ins w:id="19" w:author="邓清雁" w:date="2023-02-16T09:06:38Z">
              <w:r>
                <w:rPr>
                  <w:rFonts w:hint="eastAsia" w:ascii="仿宋_GB2312" w:hAnsi="仿宋_GB2312" w:eastAsia="仿宋_GB2312" w:cs="仿宋_GB2312"/>
                  <w:color w:val="000000"/>
                  <w:sz w:val="28"/>
                  <w:szCs w:val="28"/>
                  <w:lang w:val="en-US" w:eastAsia="zh-CN"/>
                </w:rPr>
                <w:t>0</w:t>
              </w:r>
            </w:ins>
            <w:ins w:id="20" w:author="邓清雁" w:date="2023-02-16T09:06:39Z">
              <w:r>
                <w:rPr>
                  <w:rFonts w:hint="eastAsia" w:ascii="仿宋_GB2312" w:hAnsi="仿宋_GB2312" w:eastAsia="仿宋_GB2312" w:cs="仿宋_GB2312"/>
                  <w:color w:val="000000"/>
                  <w:sz w:val="28"/>
                  <w:szCs w:val="28"/>
                  <w:lang w:val="en-US" w:eastAsia="zh-CN"/>
                </w:rPr>
                <w:t>字</w:t>
              </w:r>
            </w:ins>
            <w:ins w:id="21" w:author="伍丽霞" w:date="2023-02-17T10:09:02Z">
              <w:r>
                <w:rPr>
                  <w:rFonts w:hint="eastAsia" w:ascii="仿宋_GB2312" w:hAnsi="仿宋_GB2312" w:eastAsia="仿宋_GB2312" w:cs="仿宋_GB2312"/>
                  <w:color w:val="000000"/>
                  <w:sz w:val="28"/>
                  <w:szCs w:val="28"/>
                  <w:lang w:val="en-US" w:eastAsia="zh-CN"/>
                </w:rPr>
                <w:t>左右</w:t>
              </w:r>
            </w:ins>
            <w:ins w:id="22" w:author="邓清雁" w:date="2023-02-16T09:06:27Z">
              <w:r>
                <w:rPr>
                  <w:rFonts w:hint="eastAsia" w:ascii="仿宋_GB2312" w:hAnsi="仿宋_GB2312" w:eastAsia="仿宋_GB2312" w:cs="仿宋_GB2312"/>
                  <w:color w:val="000000"/>
                  <w:sz w:val="28"/>
                  <w:szCs w:val="28"/>
                  <w:lang w:eastAsia="zh-CN"/>
                </w:rPr>
                <w:t>）</w:t>
              </w:r>
            </w:ins>
          </w:p>
          <w:p>
            <w:pPr>
              <w:jc w:val="left"/>
              <w:rPr>
                <w:rFonts w:ascii="Times New Roman" w:hAnsi="Times New Roman" w:eastAsia="仿宋_GB2312"/>
                <w:color w:val="000000"/>
                <w:sz w:val="32"/>
                <w:szCs w:val="32"/>
              </w:rPr>
            </w:pPr>
          </w:p>
          <w:p>
            <w:pPr>
              <w:jc w:val="left"/>
              <w:rPr>
                <w:rFonts w:ascii="Times New Roman" w:hAnsi="Times New Roman" w:eastAsia="仿宋_GB2312"/>
                <w:color w:val="000000"/>
                <w:sz w:val="32"/>
                <w:szCs w:val="32"/>
              </w:rPr>
            </w:pPr>
          </w:p>
          <w:p>
            <w:pPr>
              <w:jc w:val="left"/>
              <w:rPr>
                <w:rFonts w:ascii="Times New Roman" w:hAnsi="Times New Roman" w:eastAsia="仿宋_GB2312"/>
                <w:color w:val="000000"/>
                <w:sz w:val="32"/>
                <w:szCs w:val="32"/>
              </w:rPr>
            </w:pPr>
          </w:p>
          <w:p>
            <w:pPr>
              <w:jc w:val="left"/>
              <w:rPr>
                <w:rFonts w:ascii="Times New Roman" w:hAnsi="Times New Roman" w:eastAsia="仿宋_GB2312"/>
                <w:color w:val="000000"/>
                <w:sz w:val="32"/>
                <w:szCs w:val="32"/>
              </w:rPr>
            </w:pPr>
          </w:p>
          <w:p>
            <w:pPr>
              <w:jc w:val="left"/>
              <w:rPr>
                <w:rFonts w:ascii="Times New Roman" w:hAnsi="Times New Roman" w:eastAsia="仿宋_GB2312"/>
                <w:color w:val="000000"/>
                <w:sz w:val="32"/>
                <w:szCs w:val="32"/>
              </w:rPr>
            </w:pPr>
          </w:p>
          <w:p>
            <w:pPr>
              <w:jc w:val="left"/>
              <w:rPr>
                <w:rFonts w:ascii="Times New Roman" w:hAnsi="Times New Roman" w:eastAsia="仿宋_GB2312"/>
                <w:color w:val="000000"/>
                <w:sz w:val="32"/>
                <w:szCs w:val="32"/>
              </w:rPr>
            </w:pPr>
          </w:p>
          <w:p>
            <w:pPr>
              <w:jc w:val="left"/>
              <w:rPr>
                <w:rFonts w:ascii="Times New Roman" w:hAnsi="Times New Roman" w:eastAsia="仿宋_GB2312"/>
                <w:color w:val="000000"/>
                <w:sz w:val="32"/>
                <w:szCs w:val="32"/>
              </w:rPr>
            </w:pPr>
          </w:p>
          <w:p>
            <w:pPr>
              <w:jc w:val="left"/>
              <w:rPr>
                <w:rFonts w:ascii="Times New Roman" w:hAnsi="Times New Roman" w:eastAsia="仿宋_GB2312"/>
                <w:color w:val="000000"/>
                <w:sz w:val="32"/>
                <w:szCs w:val="32"/>
              </w:rPr>
            </w:pPr>
          </w:p>
          <w:p>
            <w:pPr>
              <w:jc w:val="left"/>
              <w:rPr>
                <w:rFonts w:ascii="Times New Roman" w:hAnsi="Times New Roman" w:eastAsia="仿宋_GB2312"/>
                <w:color w:val="000000"/>
                <w:sz w:val="32"/>
                <w:szCs w:val="32"/>
              </w:rPr>
            </w:pPr>
          </w:p>
          <w:p>
            <w:pPr>
              <w:rPr>
                <w:rFonts w:ascii="Times New Roman" w:hAnsi="Times New Roman" w:eastAsia="仿宋_GB2312"/>
                <w:color w:val="000000"/>
                <w:sz w:val="32"/>
                <w:szCs w:val="32"/>
              </w:rPr>
            </w:pPr>
          </w:p>
          <w:p>
            <w:pPr>
              <w:rPr>
                <w:rFonts w:ascii="Times New Roman" w:hAnsi="Times New Roman"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5" w:hRule="atLeast"/>
        </w:trPr>
        <w:tc>
          <w:tcPr>
            <w:tcW w:w="1668" w:type="dxa"/>
            <w:tcBorders>
              <w:top w:val="single" w:color="auto" w:sz="4" w:space="0"/>
              <w:left w:val="single" w:color="auto" w:sz="4" w:space="0"/>
              <w:bottom w:val="single" w:color="auto" w:sz="4" w:space="0"/>
              <w:right w:val="single" w:color="auto" w:sz="4" w:space="0"/>
            </w:tcBorders>
            <w:textDirection w:val="tbRlV"/>
            <w:vAlign w:val="center"/>
          </w:tcPr>
          <w:p>
            <w:pPr>
              <w:jc w:val="center"/>
              <w:rPr>
                <w:rFonts w:ascii="仿宋_GB2312" w:hAnsi="Times New Roman" w:eastAsia="仿宋_GB2312"/>
                <w:color w:val="000000"/>
                <w:sz w:val="28"/>
                <w:szCs w:val="28"/>
              </w:rPr>
            </w:pPr>
            <w:r>
              <w:rPr>
                <w:rFonts w:hint="eastAsia" w:ascii="仿宋_GB2312" w:hAnsi="Times New Roman" w:eastAsia="仿宋_GB2312"/>
                <w:color w:val="000000"/>
                <w:spacing w:val="60"/>
                <w:sz w:val="28"/>
                <w:szCs w:val="28"/>
              </w:rPr>
              <w:t>传承谱系及授徒传艺情况</w:t>
            </w:r>
          </w:p>
        </w:tc>
        <w:tc>
          <w:tcPr>
            <w:tcW w:w="7938" w:type="dxa"/>
            <w:gridSpan w:val="12"/>
            <w:tcBorders>
              <w:top w:val="single" w:color="auto" w:sz="4" w:space="0"/>
              <w:left w:val="single" w:color="auto" w:sz="4" w:space="0"/>
              <w:bottom w:val="single" w:color="auto" w:sz="4" w:space="0"/>
              <w:right w:val="single" w:color="auto" w:sz="4" w:space="0"/>
            </w:tcBorders>
          </w:tcPr>
          <w:p>
            <w:pPr>
              <w:jc w:val="left"/>
              <w:rPr>
                <w:ins w:id="23" w:author="邓清雁" w:date="2023-02-16T09:07:19Z"/>
                <w:rFonts w:hint="eastAsia" w:ascii="仿宋_GB2312" w:hAnsi="仿宋_GB2312" w:eastAsia="仿宋_GB2312" w:cs="仿宋_GB2312"/>
                <w:color w:val="000000"/>
                <w:sz w:val="28"/>
                <w:szCs w:val="28"/>
                <w:lang w:eastAsia="zh-CN"/>
              </w:rPr>
            </w:pPr>
            <w:ins w:id="24" w:author="邓清雁" w:date="2023-02-16T09:07:19Z">
              <w:r>
                <w:rPr>
                  <w:rFonts w:hint="eastAsia" w:ascii="仿宋_GB2312" w:hAnsi="仿宋_GB2312" w:eastAsia="仿宋_GB2312" w:cs="仿宋_GB2312"/>
                  <w:color w:val="000000"/>
                  <w:sz w:val="28"/>
                  <w:szCs w:val="28"/>
                  <w:lang w:eastAsia="zh-CN"/>
                </w:rPr>
                <w:t>（</w:t>
              </w:r>
            </w:ins>
            <w:ins w:id="25" w:author="伍丽霞" w:date="2023-02-17T10:09:10Z">
              <w:r>
                <w:rPr>
                  <w:rFonts w:hint="eastAsia" w:ascii="仿宋_GB2312" w:hAnsi="仿宋_GB2312" w:eastAsia="仿宋_GB2312" w:cs="仿宋_GB2312"/>
                  <w:color w:val="000000"/>
                  <w:sz w:val="28"/>
                  <w:szCs w:val="28"/>
                  <w:lang w:val="en-US" w:eastAsia="zh-CN"/>
                </w:rPr>
                <w:t>2</w:t>
              </w:r>
            </w:ins>
            <w:ins w:id="26" w:author="邓清雁" w:date="2023-02-16T09:07:19Z">
              <w:r>
                <w:rPr>
                  <w:rFonts w:hint="eastAsia" w:ascii="仿宋_GB2312" w:hAnsi="仿宋_GB2312" w:eastAsia="仿宋_GB2312" w:cs="仿宋_GB2312"/>
                  <w:color w:val="000000"/>
                  <w:sz w:val="28"/>
                  <w:szCs w:val="28"/>
                  <w:lang w:val="en-US" w:eastAsia="zh-CN"/>
                </w:rPr>
                <w:t>00字</w:t>
              </w:r>
            </w:ins>
            <w:ins w:id="27" w:author="伍丽霞" w:date="2023-02-17T10:09:14Z">
              <w:r>
                <w:rPr>
                  <w:rFonts w:hint="eastAsia" w:ascii="仿宋_GB2312" w:hAnsi="仿宋_GB2312" w:eastAsia="仿宋_GB2312" w:cs="仿宋_GB2312"/>
                  <w:color w:val="000000"/>
                  <w:sz w:val="28"/>
                  <w:szCs w:val="28"/>
                  <w:lang w:val="en-US" w:eastAsia="zh-CN"/>
                </w:rPr>
                <w:t>左右</w:t>
              </w:r>
            </w:ins>
            <w:ins w:id="28" w:author="邓清雁" w:date="2023-02-16T09:07:19Z">
              <w:r>
                <w:rPr>
                  <w:rFonts w:hint="eastAsia" w:ascii="仿宋_GB2312" w:hAnsi="仿宋_GB2312" w:eastAsia="仿宋_GB2312" w:cs="仿宋_GB2312"/>
                  <w:color w:val="000000"/>
                  <w:sz w:val="28"/>
                  <w:szCs w:val="28"/>
                  <w:lang w:eastAsia="zh-CN"/>
                </w:rPr>
                <w:t>）</w:t>
              </w:r>
            </w:ins>
          </w:p>
          <w:p>
            <w:pPr>
              <w:rPr>
                <w:rFonts w:ascii="黑体" w:hAnsi="Times New Roman" w:eastAsia="黑体"/>
                <w:color w:val="000000"/>
                <w:sz w:val="28"/>
                <w:szCs w:val="28"/>
              </w:rPr>
            </w:pPr>
          </w:p>
          <w:p>
            <w:pPr>
              <w:rPr>
                <w:rFonts w:ascii="黑体" w:hAnsi="Times New Roman" w:eastAsia="黑体"/>
                <w:color w:val="000000"/>
                <w:sz w:val="28"/>
                <w:szCs w:val="28"/>
              </w:rPr>
            </w:pPr>
          </w:p>
          <w:p>
            <w:pPr>
              <w:rPr>
                <w:rFonts w:ascii="黑体" w:hAnsi="Times New Roman" w:eastAsia="黑体"/>
                <w:color w:val="000000"/>
                <w:sz w:val="28"/>
                <w:szCs w:val="28"/>
              </w:rPr>
            </w:pPr>
          </w:p>
          <w:p>
            <w:pPr>
              <w:rPr>
                <w:rFonts w:ascii="黑体" w:hAnsi="Times New Roman" w:eastAsia="黑体"/>
                <w:color w:val="000000"/>
                <w:sz w:val="28"/>
                <w:szCs w:val="28"/>
              </w:rPr>
            </w:pPr>
          </w:p>
          <w:p>
            <w:pPr>
              <w:rPr>
                <w:rFonts w:ascii="黑体" w:hAnsi="Times New Roman" w:eastAsia="黑体"/>
                <w:color w:val="000000"/>
                <w:sz w:val="28"/>
                <w:szCs w:val="28"/>
              </w:rPr>
            </w:pPr>
          </w:p>
          <w:p>
            <w:pPr>
              <w:rPr>
                <w:rFonts w:ascii="黑体" w:hAnsi="Times New Roman" w:eastAsia="黑体"/>
                <w:color w:val="000000"/>
                <w:sz w:val="28"/>
                <w:szCs w:val="28"/>
              </w:rPr>
            </w:pPr>
          </w:p>
          <w:p>
            <w:pPr>
              <w:rPr>
                <w:rFonts w:ascii="黑体" w:hAnsi="Times New Roman" w:eastAsia="黑体"/>
                <w:color w:val="000000"/>
                <w:sz w:val="28"/>
                <w:szCs w:val="28"/>
              </w:rPr>
            </w:pPr>
          </w:p>
          <w:p>
            <w:pPr>
              <w:rPr>
                <w:rFonts w:ascii="黑体" w:hAnsi="Times New Roman" w:eastAsia="黑体"/>
                <w:color w:val="000000"/>
                <w:sz w:val="28"/>
                <w:szCs w:val="28"/>
              </w:rPr>
            </w:pPr>
          </w:p>
          <w:p>
            <w:pPr>
              <w:rPr>
                <w:rFonts w:ascii="黑体" w:hAnsi="Times New Roman" w:eastAsia="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4" w:hRule="atLeast"/>
        </w:trPr>
        <w:tc>
          <w:tcPr>
            <w:tcW w:w="16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000000"/>
                <w:sz w:val="32"/>
                <w:szCs w:val="32"/>
              </w:rPr>
            </w:pPr>
            <w:r>
              <w:rPr>
                <w:rFonts w:hint="eastAsia" w:ascii="Times New Roman" w:hAnsi="Times New Roman" w:eastAsia="仿宋_GB2312"/>
                <w:color w:val="000000"/>
                <w:sz w:val="28"/>
                <w:szCs w:val="28"/>
              </w:rPr>
              <w:t>为该项目保护所做的其他贡献（包括展演、宣传、调查研究及持有有关实物、资料等）及所获奖励（荣誉称号）</w:t>
            </w:r>
          </w:p>
        </w:tc>
        <w:tc>
          <w:tcPr>
            <w:tcW w:w="7938" w:type="dxa"/>
            <w:gridSpan w:val="12"/>
            <w:tcBorders>
              <w:top w:val="single" w:color="auto" w:sz="4" w:space="0"/>
              <w:left w:val="single" w:color="auto" w:sz="4" w:space="0"/>
              <w:bottom w:val="single" w:color="auto" w:sz="4" w:space="0"/>
              <w:right w:val="single" w:color="auto" w:sz="4" w:space="0"/>
            </w:tcBorders>
            <w:vAlign w:val="center"/>
          </w:tcPr>
          <w:p>
            <w:pPr>
              <w:jc w:val="left"/>
              <w:rPr>
                <w:ins w:id="29" w:author="邓清雁" w:date="2023-02-16T09:07:54Z"/>
                <w:rFonts w:hint="eastAsia" w:ascii="仿宋_GB2312" w:hAnsi="仿宋_GB2312" w:eastAsia="仿宋_GB2312" w:cs="仿宋_GB2312"/>
                <w:color w:val="000000"/>
                <w:sz w:val="28"/>
                <w:szCs w:val="28"/>
                <w:lang w:eastAsia="zh-CN"/>
              </w:rPr>
            </w:pPr>
            <w:ins w:id="30" w:author="邓清雁" w:date="2023-02-16T09:07:54Z">
              <w:r>
                <w:rPr>
                  <w:rFonts w:hint="eastAsia" w:ascii="仿宋_GB2312" w:hAnsi="仿宋_GB2312" w:eastAsia="仿宋_GB2312" w:cs="仿宋_GB2312"/>
                  <w:color w:val="000000"/>
                  <w:sz w:val="28"/>
                  <w:szCs w:val="28"/>
                  <w:lang w:eastAsia="zh-CN"/>
                </w:rPr>
                <w:t>（</w:t>
              </w:r>
            </w:ins>
            <w:ins w:id="31" w:author="伍丽霞" w:date="2023-02-17T10:09:27Z">
              <w:r>
                <w:rPr>
                  <w:rFonts w:hint="eastAsia" w:ascii="仿宋_GB2312" w:hAnsi="仿宋_GB2312" w:eastAsia="仿宋_GB2312" w:cs="仿宋_GB2312"/>
                  <w:color w:val="000000"/>
                  <w:sz w:val="28"/>
                  <w:szCs w:val="28"/>
                  <w:lang w:val="en-US" w:eastAsia="zh-CN"/>
                </w:rPr>
                <w:t>2</w:t>
              </w:r>
            </w:ins>
            <w:ins w:id="32" w:author="邓清雁" w:date="2023-02-16T09:07:54Z">
              <w:r>
                <w:rPr>
                  <w:rFonts w:hint="eastAsia" w:ascii="仿宋_GB2312" w:hAnsi="仿宋_GB2312" w:eastAsia="仿宋_GB2312" w:cs="仿宋_GB2312"/>
                  <w:color w:val="000000"/>
                  <w:sz w:val="28"/>
                  <w:szCs w:val="28"/>
                  <w:lang w:val="en-US" w:eastAsia="zh-CN"/>
                </w:rPr>
                <w:t>00字</w:t>
              </w:r>
            </w:ins>
            <w:ins w:id="33" w:author="伍丽霞" w:date="2023-02-17T10:09:31Z">
              <w:r>
                <w:rPr>
                  <w:rFonts w:hint="eastAsia" w:ascii="仿宋_GB2312" w:hAnsi="仿宋_GB2312" w:eastAsia="仿宋_GB2312" w:cs="仿宋_GB2312"/>
                  <w:color w:val="000000"/>
                  <w:sz w:val="28"/>
                  <w:szCs w:val="28"/>
                  <w:lang w:val="en-US" w:eastAsia="zh-CN"/>
                </w:rPr>
                <w:t>左右</w:t>
              </w:r>
            </w:ins>
            <w:ins w:id="34" w:author="邓清雁" w:date="2023-02-16T09:07:54Z">
              <w:r>
                <w:rPr>
                  <w:rFonts w:hint="eastAsia" w:ascii="仿宋_GB2312" w:hAnsi="仿宋_GB2312" w:eastAsia="仿宋_GB2312" w:cs="仿宋_GB2312"/>
                  <w:color w:val="000000"/>
                  <w:sz w:val="28"/>
                  <w:szCs w:val="28"/>
                  <w:lang w:eastAsia="zh-CN"/>
                </w:rPr>
                <w:t>）</w:t>
              </w:r>
            </w:ins>
          </w:p>
          <w:p>
            <w:pPr>
              <w:rPr>
                <w:rFonts w:ascii="Times New Roman" w:hAnsi="Times New Roman" w:eastAsia="仿宋_GB2312"/>
                <w:color w:val="000000"/>
                <w:sz w:val="32"/>
                <w:szCs w:val="32"/>
              </w:rPr>
            </w:pPr>
          </w:p>
          <w:p>
            <w:pPr>
              <w:rPr>
                <w:rFonts w:ascii="Times New Roman" w:hAnsi="Times New Roman" w:eastAsia="仿宋_GB2312"/>
                <w:color w:val="000000"/>
                <w:sz w:val="32"/>
                <w:szCs w:val="32"/>
              </w:rPr>
            </w:pPr>
          </w:p>
          <w:p>
            <w:pPr>
              <w:rPr>
                <w:rFonts w:ascii="Times New Roman" w:hAnsi="Times New Roman" w:eastAsia="仿宋_GB2312"/>
                <w:color w:val="000000"/>
                <w:sz w:val="32"/>
                <w:szCs w:val="32"/>
              </w:rPr>
            </w:pPr>
          </w:p>
          <w:p>
            <w:pPr>
              <w:rPr>
                <w:rFonts w:ascii="Times New Roman" w:hAnsi="Times New Roman" w:eastAsia="仿宋_GB2312"/>
                <w:color w:val="000000"/>
                <w:sz w:val="32"/>
                <w:szCs w:val="32"/>
              </w:rPr>
            </w:pPr>
          </w:p>
          <w:p>
            <w:pPr>
              <w:rPr>
                <w:rFonts w:ascii="Times New Roman" w:hAnsi="Times New Roman" w:eastAsia="仿宋_GB2312"/>
                <w:color w:val="000000"/>
                <w:sz w:val="32"/>
                <w:szCs w:val="32"/>
              </w:rPr>
            </w:pPr>
          </w:p>
          <w:p>
            <w:pPr>
              <w:rPr>
                <w:rFonts w:ascii="Times New Roman" w:hAnsi="Times New Roman" w:eastAsia="仿宋_GB2312"/>
                <w:color w:val="000000"/>
                <w:sz w:val="32"/>
                <w:szCs w:val="32"/>
              </w:rPr>
            </w:pPr>
          </w:p>
          <w:p>
            <w:pPr>
              <w:rPr>
                <w:rFonts w:ascii="Times New Roman" w:hAnsi="Times New Roman" w:eastAsia="仿宋_GB2312"/>
                <w:color w:val="000000"/>
                <w:sz w:val="32"/>
                <w:szCs w:val="32"/>
              </w:rPr>
            </w:pPr>
          </w:p>
          <w:p>
            <w:pPr>
              <w:rPr>
                <w:rFonts w:ascii="Times New Roman" w:hAnsi="Times New Roman" w:eastAsia="仿宋_GB2312"/>
                <w:color w:val="000000"/>
                <w:sz w:val="32"/>
                <w:szCs w:val="32"/>
              </w:rPr>
            </w:pPr>
          </w:p>
          <w:p>
            <w:pPr>
              <w:rPr>
                <w:rFonts w:ascii="Times New Roman" w:hAnsi="Times New Roman" w:eastAsia="仿宋_GB2312"/>
                <w:color w:val="000000"/>
                <w:sz w:val="32"/>
                <w:szCs w:val="32"/>
              </w:rPr>
            </w:pPr>
          </w:p>
          <w:p>
            <w:pPr>
              <w:rPr>
                <w:rFonts w:ascii="Times New Roman" w:hAnsi="Times New Roman" w:eastAsia="仿宋_GB2312"/>
                <w:color w:val="000000"/>
                <w:sz w:val="32"/>
                <w:szCs w:val="32"/>
              </w:rPr>
            </w:pPr>
          </w:p>
          <w:p>
            <w:pPr>
              <w:rPr>
                <w:rFonts w:ascii="Times New Roman" w:hAnsi="Times New Roman"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1" w:hRule="atLeast"/>
        </w:trPr>
        <w:tc>
          <w:tcPr>
            <w:tcW w:w="1668"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照  片  一</w:t>
            </w:r>
          </w:p>
        </w:tc>
        <w:tc>
          <w:tcPr>
            <w:tcW w:w="7938" w:type="dxa"/>
            <w:gridSpan w:val="12"/>
            <w:tcBorders>
              <w:top w:val="single" w:color="auto" w:sz="4" w:space="0"/>
              <w:left w:val="single" w:color="auto" w:sz="4" w:space="0"/>
              <w:bottom w:val="single" w:color="auto" w:sz="4" w:space="0"/>
              <w:right w:val="single" w:color="auto" w:sz="4" w:space="0"/>
            </w:tcBorders>
          </w:tcPr>
          <w:p>
            <w:pPr>
              <w:rPr>
                <w:rFonts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反映</w:t>
            </w:r>
            <w:r>
              <w:rPr>
                <w:rFonts w:hint="eastAsia" w:ascii="Times New Roman" w:hAnsi="Times New Roman" w:eastAsia="仿宋_GB2312"/>
                <w:color w:val="000000"/>
                <w:sz w:val="28"/>
                <w:szCs w:val="28"/>
              </w:rPr>
              <w:t>申请人</w:t>
            </w:r>
            <w:r>
              <w:rPr>
                <w:rFonts w:hint="eastAsia" w:ascii="仿宋_GB2312" w:hAnsi="ˎ̥" w:eastAsia="仿宋_GB2312" w:cs="宋体"/>
                <w:color w:val="000000"/>
                <w:kern w:val="0"/>
                <w:sz w:val="28"/>
                <w:szCs w:val="28"/>
              </w:rPr>
              <w:t>技艺特点的1000万像素以上6寸数码彩色照片，包括体现技能、技艺的工作照及代表性作品或剧（节）目照片</w:t>
            </w:r>
          </w:p>
          <w:p>
            <w:pPr>
              <w:rPr>
                <w:rFonts w:ascii="Times New Roman" w:hAnsi="Times New Roman" w:eastAsia="仿宋_GB2312"/>
                <w:color w:val="000000"/>
                <w:sz w:val="32"/>
                <w:szCs w:val="32"/>
              </w:rPr>
            </w:pPr>
          </w:p>
          <w:p>
            <w:pPr>
              <w:rPr>
                <w:rFonts w:ascii="Times New Roman" w:hAnsi="Times New Roman" w:eastAsia="仿宋_GB2312"/>
                <w:color w:val="000000"/>
                <w:sz w:val="32"/>
                <w:szCs w:val="32"/>
              </w:rPr>
            </w:pPr>
          </w:p>
          <w:p>
            <w:pPr>
              <w:rPr>
                <w:rFonts w:ascii="Times New Roman" w:hAnsi="Times New Roman" w:eastAsia="仿宋_GB2312"/>
                <w:color w:val="000000"/>
                <w:sz w:val="32"/>
                <w:szCs w:val="32"/>
              </w:rPr>
            </w:pPr>
          </w:p>
          <w:p>
            <w:pPr>
              <w:rPr>
                <w:rFonts w:ascii="Times New Roman" w:hAnsi="Times New Roman" w:eastAsia="仿宋_GB2312"/>
                <w:color w:val="000000"/>
                <w:sz w:val="32"/>
                <w:szCs w:val="32"/>
              </w:rPr>
            </w:pPr>
          </w:p>
          <w:p>
            <w:pPr>
              <w:rPr>
                <w:rFonts w:ascii="Times New Roman" w:hAnsi="Times New Roman" w:eastAsia="仿宋_GB2312"/>
                <w:color w:val="000000"/>
                <w:sz w:val="32"/>
                <w:szCs w:val="32"/>
              </w:rPr>
            </w:pPr>
          </w:p>
          <w:p>
            <w:pPr>
              <w:rPr>
                <w:rFonts w:ascii="Times New Roman" w:hAnsi="Times New Roman" w:eastAsia="仿宋_GB2312"/>
                <w:color w:val="000000"/>
                <w:sz w:val="32"/>
                <w:szCs w:val="32"/>
              </w:rPr>
            </w:pPr>
          </w:p>
          <w:p>
            <w:pP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著作权人姓名:           手机:</w:t>
            </w:r>
          </w:p>
          <w:p>
            <w:pP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拍摄时间：              拍摄地点：</w:t>
            </w:r>
          </w:p>
          <w:p>
            <w:pPr>
              <w:rPr>
                <w:rFonts w:ascii="Times New Roman" w:hAnsi="Times New Roman" w:eastAsia="仿宋_GB2312"/>
                <w:color w:val="000000"/>
                <w:sz w:val="32"/>
                <w:szCs w:val="32"/>
              </w:rPr>
            </w:pPr>
            <w:r>
              <w:rPr>
                <w:rFonts w:hint="eastAsia" w:ascii="Times New Roman" w:hAnsi="Times New Roman" w:eastAsia="仿宋_GB2312"/>
                <w:color w:val="000000"/>
                <w:sz w:val="28"/>
                <w:szCs w:val="28"/>
              </w:rPr>
              <w:t>照片</w:t>
            </w:r>
            <w:r>
              <w:rPr>
                <w:rFonts w:hint="eastAsia" w:ascii="仿宋_GB2312" w:hAnsi="仿宋_GB2312" w:eastAsia="仿宋_GB2312" w:cs="仿宋_GB2312"/>
                <w:color w:val="000000"/>
                <w:sz w:val="28"/>
                <w:szCs w:val="28"/>
              </w:rPr>
              <w:t>说明（100字以内）：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2" w:hRule="atLeast"/>
        </w:trPr>
        <w:tc>
          <w:tcPr>
            <w:tcW w:w="1668"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照  片  二</w:t>
            </w:r>
          </w:p>
        </w:tc>
        <w:tc>
          <w:tcPr>
            <w:tcW w:w="7938" w:type="dxa"/>
            <w:gridSpan w:val="12"/>
            <w:tcBorders>
              <w:top w:val="single" w:color="auto" w:sz="4" w:space="0"/>
              <w:left w:val="single" w:color="auto" w:sz="4" w:space="0"/>
              <w:bottom w:val="single" w:color="auto" w:sz="4" w:space="0"/>
              <w:right w:val="single" w:color="auto" w:sz="4" w:space="0"/>
            </w:tcBorders>
            <w:vAlign w:val="center"/>
          </w:tcPr>
          <w:p>
            <w:pPr>
              <w:rPr>
                <w:rFonts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反映</w:t>
            </w:r>
            <w:r>
              <w:rPr>
                <w:rFonts w:hint="eastAsia" w:ascii="Times New Roman" w:hAnsi="Times New Roman" w:eastAsia="仿宋_GB2312"/>
                <w:color w:val="000000"/>
                <w:sz w:val="28"/>
                <w:szCs w:val="28"/>
              </w:rPr>
              <w:t>申请人</w:t>
            </w:r>
            <w:r>
              <w:rPr>
                <w:rFonts w:hint="eastAsia" w:ascii="仿宋_GB2312" w:hAnsi="ˎ̥" w:eastAsia="仿宋_GB2312" w:cs="宋体"/>
                <w:color w:val="000000"/>
                <w:kern w:val="0"/>
                <w:sz w:val="28"/>
                <w:szCs w:val="28"/>
              </w:rPr>
              <w:t>技艺特点的1000万像素以上6寸数码彩色照片，包括体现技能、技艺的工作照及代表性作品或剧（节）目照片</w:t>
            </w:r>
          </w:p>
          <w:p>
            <w:pPr>
              <w:rPr>
                <w:rFonts w:ascii="Times New Roman" w:hAnsi="Times New Roman" w:eastAsia="仿宋_GB2312"/>
                <w:color w:val="000000"/>
                <w:sz w:val="32"/>
                <w:szCs w:val="32"/>
              </w:rPr>
            </w:pPr>
          </w:p>
          <w:p>
            <w:pPr>
              <w:rPr>
                <w:rFonts w:ascii="Times New Roman" w:hAnsi="Times New Roman" w:eastAsia="仿宋_GB2312"/>
                <w:color w:val="000000"/>
                <w:sz w:val="32"/>
                <w:szCs w:val="32"/>
              </w:rPr>
            </w:pPr>
          </w:p>
          <w:p>
            <w:pPr>
              <w:rPr>
                <w:rFonts w:ascii="Times New Roman" w:hAnsi="Times New Roman" w:eastAsia="仿宋_GB2312"/>
                <w:color w:val="000000"/>
                <w:sz w:val="32"/>
                <w:szCs w:val="32"/>
              </w:rPr>
            </w:pPr>
          </w:p>
          <w:p>
            <w:pPr>
              <w:rPr>
                <w:rFonts w:ascii="Times New Roman" w:hAnsi="Times New Roman" w:eastAsia="仿宋_GB2312"/>
                <w:color w:val="000000"/>
                <w:sz w:val="32"/>
                <w:szCs w:val="32"/>
              </w:rPr>
            </w:pPr>
          </w:p>
          <w:p>
            <w:pPr>
              <w:rPr>
                <w:rFonts w:ascii="Times New Roman" w:hAnsi="Times New Roman" w:eastAsia="仿宋_GB2312"/>
                <w:color w:val="000000"/>
                <w:sz w:val="32"/>
                <w:szCs w:val="32"/>
              </w:rPr>
            </w:pPr>
          </w:p>
          <w:p>
            <w:pPr>
              <w:rPr>
                <w:rFonts w:ascii="Times New Roman" w:hAnsi="Times New Roman" w:eastAsia="仿宋_GB2312"/>
                <w:color w:val="000000"/>
                <w:sz w:val="32"/>
                <w:szCs w:val="32"/>
              </w:rPr>
            </w:pPr>
          </w:p>
          <w:p>
            <w:pP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著作权人姓名:           手机:</w:t>
            </w:r>
          </w:p>
          <w:p>
            <w:pP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拍摄时间：              拍摄地点：</w:t>
            </w:r>
          </w:p>
          <w:p>
            <w:pPr>
              <w:rPr>
                <w:rFonts w:ascii="Times New Roman" w:hAnsi="Times New Roman" w:eastAsia="仿宋_GB2312"/>
                <w:color w:val="000000"/>
                <w:sz w:val="32"/>
                <w:szCs w:val="32"/>
              </w:rPr>
            </w:pPr>
            <w:r>
              <w:rPr>
                <w:rFonts w:hint="eastAsia" w:ascii="Times New Roman" w:hAnsi="Times New Roman" w:eastAsia="仿宋_GB2312"/>
                <w:color w:val="000000"/>
                <w:sz w:val="28"/>
                <w:szCs w:val="28"/>
              </w:rPr>
              <w:t>照</w:t>
            </w:r>
            <w:r>
              <w:rPr>
                <w:rFonts w:hint="eastAsia" w:ascii="仿宋_GB2312" w:hAnsi="仿宋_GB2312" w:eastAsia="仿宋_GB2312" w:cs="仿宋_GB2312"/>
                <w:color w:val="000000"/>
                <w:sz w:val="28"/>
                <w:szCs w:val="28"/>
              </w:rPr>
              <w:t>片说明（100字以内）</w:t>
            </w:r>
            <w:r>
              <w:rPr>
                <w:rFonts w:hint="eastAsia" w:ascii="Times New Roman" w:hAnsi="Times New Roman" w:eastAsia="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2" w:hRule="atLeast"/>
        </w:trPr>
        <w:tc>
          <w:tcPr>
            <w:tcW w:w="1668"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照  片  三</w:t>
            </w:r>
          </w:p>
        </w:tc>
        <w:tc>
          <w:tcPr>
            <w:tcW w:w="7938" w:type="dxa"/>
            <w:gridSpan w:val="12"/>
            <w:tcBorders>
              <w:top w:val="single" w:color="auto" w:sz="4" w:space="0"/>
              <w:left w:val="single" w:color="auto" w:sz="4" w:space="0"/>
              <w:bottom w:val="single" w:color="auto" w:sz="4" w:space="0"/>
              <w:right w:val="single" w:color="auto" w:sz="4" w:space="0"/>
            </w:tcBorders>
            <w:vAlign w:val="center"/>
          </w:tcPr>
          <w:p>
            <w:pPr>
              <w:rPr>
                <w:rFonts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反映</w:t>
            </w:r>
            <w:r>
              <w:rPr>
                <w:rFonts w:hint="eastAsia" w:ascii="Times New Roman" w:hAnsi="Times New Roman" w:eastAsia="仿宋_GB2312"/>
                <w:color w:val="000000"/>
                <w:sz w:val="28"/>
                <w:szCs w:val="28"/>
              </w:rPr>
              <w:t>申请人</w:t>
            </w:r>
            <w:r>
              <w:rPr>
                <w:rFonts w:hint="eastAsia" w:ascii="仿宋_GB2312" w:hAnsi="ˎ̥" w:eastAsia="仿宋_GB2312" w:cs="宋体"/>
                <w:color w:val="000000"/>
                <w:kern w:val="0"/>
                <w:sz w:val="28"/>
                <w:szCs w:val="28"/>
              </w:rPr>
              <w:t>技艺特点的1000万像素以上6寸数码彩色照片，包括体现技能、技艺的工作照及代表性作品或剧（节）目照片</w:t>
            </w:r>
          </w:p>
          <w:p>
            <w:pPr>
              <w:rPr>
                <w:rFonts w:ascii="Times New Roman" w:hAnsi="Times New Roman" w:eastAsia="仿宋_GB2312"/>
                <w:color w:val="000000"/>
                <w:sz w:val="32"/>
                <w:szCs w:val="32"/>
              </w:rPr>
            </w:pPr>
          </w:p>
          <w:p>
            <w:pPr>
              <w:rPr>
                <w:rFonts w:ascii="Times New Roman" w:hAnsi="Times New Roman" w:eastAsia="仿宋_GB2312"/>
                <w:color w:val="000000"/>
                <w:sz w:val="32"/>
                <w:szCs w:val="32"/>
              </w:rPr>
            </w:pPr>
          </w:p>
          <w:p>
            <w:pPr>
              <w:rPr>
                <w:rFonts w:ascii="Times New Roman" w:hAnsi="Times New Roman" w:eastAsia="仿宋_GB2312"/>
                <w:color w:val="000000"/>
                <w:sz w:val="32"/>
                <w:szCs w:val="32"/>
              </w:rPr>
            </w:pPr>
          </w:p>
          <w:p>
            <w:pPr>
              <w:rPr>
                <w:rFonts w:ascii="Times New Roman" w:hAnsi="Times New Roman" w:eastAsia="仿宋_GB2312"/>
                <w:color w:val="000000"/>
                <w:sz w:val="32"/>
                <w:szCs w:val="32"/>
              </w:rPr>
            </w:pPr>
          </w:p>
          <w:p>
            <w:pPr>
              <w:rPr>
                <w:rFonts w:ascii="Times New Roman" w:hAnsi="Times New Roman" w:eastAsia="仿宋_GB2312"/>
                <w:color w:val="000000"/>
                <w:sz w:val="32"/>
                <w:szCs w:val="32"/>
              </w:rPr>
            </w:pPr>
          </w:p>
          <w:p>
            <w:pPr>
              <w:rPr>
                <w:rFonts w:ascii="Times New Roman" w:hAnsi="Times New Roman" w:eastAsia="仿宋_GB2312"/>
                <w:color w:val="000000"/>
                <w:sz w:val="32"/>
                <w:szCs w:val="32"/>
              </w:rPr>
            </w:pPr>
          </w:p>
          <w:p>
            <w:pP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著作权人姓名:           手机:</w:t>
            </w:r>
          </w:p>
          <w:p>
            <w:pPr>
              <w:rPr>
                <w:rFonts w:ascii="仿宋_GB2312" w:hAnsi="仿宋_GB2312" w:eastAsia="仿宋_GB2312" w:cs="仿宋_GB2312"/>
                <w:color w:val="000000"/>
                <w:sz w:val="28"/>
                <w:szCs w:val="28"/>
              </w:rPr>
            </w:pPr>
            <w:r>
              <w:rPr>
                <w:rFonts w:hint="eastAsia" w:ascii="Times New Roman" w:hAnsi="Times New Roman" w:eastAsia="仿宋_GB2312"/>
                <w:color w:val="000000"/>
                <w:sz w:val="28"/>
                <w:szCs w:val="28"/>
              </w:rPr>
              <w:t>拍摄</w:t>
            </w:r>
            <w:r>
              <w:rPr>
                <w:rFonts w:hint="eastAsia" w:ascii="仿宋_GB2312" w:hAnsi="仿宋_GB2312" w:eastAsia="仿宋_GB2312" w:cs="仿宋_GB2312"/>
                <w:color w:val="000000"/>
                <w:sz w:val="28"/>
                <w:szCs w:val="28"/>
              </w:rPr>
              <w:t>时间：              拍摄地点：</w:t>
            </w:r>
          </w:p>
          <w:p>
            <w:pPr>
              <w:rPr>
                <w:rFonts w:ascii="Times New Roman" w:hAnsi="Times New Roman" w:eastAsia="仿宋_GB2312"/>
                <w:color w:val="000000"/>
                <w:sz w:val="32"/>
                <w:szCs w:val="32"/>
              </w:rPr>
            </w:pPr>
            <w:r>
              <w:rPr>
                <w:rFonts w:hint="eastAsia" w:ascii="仿宋_GB2312" w:hAnsi="仿宋_GB2312" w:eastAsia="仿宋_GB2312" w:cs="仿宋_GB2312"/>
                <w:color w:val="000000"/>
                <w:sz w:val="28"/>
                <w:szCs w:val="28"/>
              </w:rPr>
              <w:t>照片说明（100字以内）：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2" w:hRule="atLeast"/>
        </w:trPr>
        <w:tc>
          <w:tcPr>
            <w:tcW w:w="1668"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照  片  四</w:t>
            </w:r>
          </w:p>
        </w:tc>
        <w:tc>
          <w:tcPr>
            <w:tcW w:w="7938" w:type="dxa"/>
            <w:gridSpan w:val="12"/>
            <w:tcBorders>
              <w:top w:val="single" w:color="auto" w:sz="4" w:space="0"/>
              <w:left w:val="single" w:color="auto" w:sz="4" w:space="0"/>
              <w:bottom w:val="single" w:color="auto" w:sz="4" w:space="0"/>
              <w:right w:val="single" w:color="auto" w:sz="4" w:space="0"/>
            </w:tcBorders>
            <w:vAlign w:val="center"/>
          </w:tcPr>
          <w:p>
            <w:pPr>
              <w:rPr>
                <w:rFonts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反映</w:t>
            </w:r>
            <w:r>
              <w:rPr>
                <w:rFonts w:hint="eastAsia" w:ascii="Times New Roman" w:hAnsi="Times New Roman" w:eastAsia="仿宋_GB2312"/>
                <w:color w:val="000000"/>
                <w:sz w:val="28"/>
                <w:szCs w:val="28"/>
              </w:rPr>
              <w:t>申请人</w:t>
            </w:r>
            <w:r>
              <w:rPr>
                <w:rFonts w:hint="eastAsia" w:ascii="仿宋_GB2312" w:hAnsi="ˎ̥" w:eastAsia="仿宋_GB2312" w:cs="宋体"/>
                <w:color w:val="000000"/>
                <w:kern w:val="0"/>
                <w:sz w:val="28"/>
                <w:szCs w:val="28"/>
              </w:rPr>
              <w:t>技艺特点的1000万像素以上6寸数码彩色照片，包括体现技能、技艺的工作照及代表性作品或剧（节）目照片</w:t>
            </w:r>
          </w:p>
          <w:p>
            <w:pPr>
              <w:rPr>
                <w:rFonts w:ascii="Times New Roman" w:hAnsi="Times New Roman" w:eastAsia="仿宋_GB2312"/>
                <w:color w:val="000000"/>
                <w:sz w:val="32"/>
                <w:szCs w:val="32"/>
              </w:rPr>
            </w:pPr>
          </w:p>
          <w:p>
            <w:pPr>
              <w:rPr>
                <w:rFonts w:ascii="Times New Roman" w:hAnsi="Times New Roman" w:eastAsia="仿宋_GB2312"/>
                <w:color w:val="000000"/>
                <w:sz w:val="32"/>
                <w:szCs w:val="32"/>
              </w:rPr>
            </w:pPr>
          </w:p>
          <w:p>
            <w:pPr>
              <w:rPr>
                <w:rFonts w:ascii="Times New Roman" w:hAnsi="Times New Roman" w:eastAsia="仿宋_GB2312"/>
                <w:color w:val="000000"/>
                <w:sz w:val="32"/>
                <w:szCs w:val="32"/>
              </w:rPr>
            </w:pPr>
          </w:p>
          <w:p>
            <w:pPr>
              <w:rPr>
                <w:rFonts w:ascii="Times New Roman" w:hAnsi="Times New Roman" w:eastAsia="仿宋_GB2312"/>
                <w:color w:val="000000"/>
                <w:sz w:val="32"/>
                <w:szCs w:val="32"/>
              </w:rPr>
            </w:pPr>
          </w:p>
          <w:p>
            <w:pPr>
              <w:rPr>
                <w:rFonts w:ascii="Times New Roman" w:hAnsi="Times New Roman" w:eastAsia="仿宋_GB2312"/>
                <w:color w:val="000000"/>
                <w:sz w:val="32"/>
                <w:szCs w:val="32"/>
              </w:rPr>
            </w:pPr>
          </w:p>
          <w:p>
            <w:pPr>
              <w:rPr>
                <w:rFonts w:ascii="Times New Roman" w:hAnsi="Times New Roman" w:eastAsia="仿宋_GB2312"/>
                <w:color w:val="000000"/>
                <w:sz w:val="32"/>
                <w:szCs w:val="32"/>
              </w:rPr>
            </w:pPr>
          </w:p>
          <w:p>
            <w:pP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著作权人姓名:           手机:</w:t>
            </w:r>
          </w:p>
          <w:p>
            <w:pPr>
              <w:rPr>
                <w:rFonts w:ascii="仿宋_GB2312" w:hAnsi="仿宋_GB2312" w:eastAsia="仿宋_GB2312" w:cs="仿宋_GB2312"/>
                <w:color w:val="000000"/>
                <w:sz w:val="28"/>
                <w:szCs w:val="28"/>
              </w:rPr>
            </w:pPr>
            <w:r>
              <w:rPr>
                <w:rFonts w:hint="eastAsia" w:ascii="Times New Roman" w:hAnsi="Times New Roman" w:eastAsia="仿宋_GB2312"/>
                <w:color w:val="000000"/>
                <w:sz w:val="28"/>
                <w:szCs w:val="28"/>
              </w:rPr>
              <w:t>拍摄</w:t>
            </w:r>
            <w:r>
              <w:rPr>
                <w:rFonts w:hint="eastAsia" w:ascii="仿宋_GB2312" w:hAnsi="仿宋_GB2312" w:eastAsia="仿宋_GB2312" w:cs="仿宋_GB2312"/>
                <w:color w:val="000000"/>
                <w:sz w:val="28"/>
                <w:szCs w:val="28"/>
              </w:rPr>
              <w:t>时间：              拍摄地点：</w:t>
            </w:r>
          </w:p>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照片说明（100字以内）：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2" w:hRule="atLeast"/>
        </w:trPr>
        <w:tc>
          <w:tcPr>
            <w:tcW w:w="1668"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照  片  五</w:t>
            </w:r>
          </w:p>
        </w:tc>
        <w:tc>
          <w:tcPr>
            <w:tcW w:w="7938" w:type="dxa"/>
            <w:gridSpan w:val="12"/>
            <w:tcBorders>
              <w:top w:val="single" w:color="auto" w:sz="4" w:space="0"/>
              <w:left w:val="single" w:color="auto" w:sz="4" w:space="0"/>
              <w:bottom w:val="single" w:color="auto" w:sz="4" w:space="0"/>
              <w:right w:val="single" w:color="auto" w:sz="4" w:space="0"/>
            </w:tcBorders>
            <w:vAlign w:val="center"/>
          </w:tcPr>
          <w:p>
            <w:pPr>
              <w:rPr>
                <w:rFonts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反映</w:t>
            </w:r>
            <w:r>
              <w:rPr>
                <w:rFonts w:hint="eastAsia" w:ascii="Times New Roman" w:hAnsi="Times New Roman" w:eastAsia="仿宋_GB2312"/>
                <w:color w:val="000000"/>
                <w:sz w:val="28"/>
                <w:szCs w:val="28"/>
              </w:rPr>
              <w:t>申请人</w:t>
            </w:r>
            <w:r>
              <w:rPr>
                <w:rFonts w:hint="eastAsia" w:ascii="仿宋_GB2312" w:hAnsi="ˎ̥" w:eastAsia="仿宋_GB2312" w:cs="宋体"/>
                <w:color w:val="000000"/>
                <w:kern w:val="0"/>
                <w:sz w:val="28"/>
                <w:szCs w:val="28"/>
              </w:rPr>
              <w:t>技艺特点的1000万像素以上6寸数码彩色照片，包括体现技能、技艺的工作照及代表性作品或剧（节）目照片</w:t>
            </w:r>
          </w:p>
          <w:p>
            <w:pPr>
              <w:rPr>
                <w:rFonts w:ascii="Times New Roman" w:hAnsi="Times New Roman" w:eastAsia="仿宋_GB2312"/>
                <w:color w:val="000000"/>
                <w:sz w:val="32"/>
                <w:szCs w:val="32"/>
              </w:rPr>
            </w:pPr>
          </w:p>
          <w:p>
            <w:pPr>
              <w:rPr>
                <w:rFonts w:ascii="Times New Roman" w:hAnsi="Times New Roman" w:eastAsia="仿宋_GB2312"/>
                <w:color w:val="000000"/>
                <w:sz w:val="32"/>
                <w:szCs w:val="32"/>
              </w:rPr>
            </w:pPr>
          </w:p>
          <w:p>
            <w:pPr>
              <w:rPr>
                <w:rFonts w:ascii="Times New Roman" w:hAnsi="Times New Roman" w:eastAsia="仿宋_GB2312"/>
                <w:color w:val="000000"/>
                <w:sz w:val="32"/>
                <w:szCs w:val="32"/>
              </w:rPr>
            </w:pPr>
          </w:p>
          <w:p>
            <w:pPr>
              <w:rPr>
                <w:rFonts w:ascii="Times New Roman" w:hAnsi="Times New Roman" w:eastAsia="仿宋_GB2312"/>
                <w:color w:val="000000"/>
                <w:sz w:val="32"/>
                <w:szCs w:val="32"/>
              </w:rPr>
            </w:pPr>
          </w:p>
          <w:p>
            <w:pPr>
              <w:rPr>
                <w:rFonts w:ascii="Times New Roman" w:hAnsi="Times New Roman" w:eastAsia="仿宋_GB2312"/>
                <w:color w:val="000000"/>
                <w:sz w:val="32"/>
                <w:szCs w:val="32"/>
              </w:rPr>
            </w:pPr>
          </w:p>
          <w:p>
            <w:pPr>
              <w:rPr>
                <w:rFonts w:ascii="Times New Roman" w:hAnsi="Times New Roman" w:eastAsia="仿宋_GB2312"/>
                <w:color w:val="000000"/>
                <w:sz w:val="32"/>
                <w:szCs w:val="32"/>
              </w:rPr>
            </w:pPr>
          </w:p>
          <w:p>
            <w:pP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著作权人姓名:           手机:</w:t>
            </w:r>
          </w:p>
          <w:p>
            <w:pPr>
              <w:rPr>
                <w:rFonts w:ascii="仿宋_GB2312" w:hAnsi="仿宋_GB2312" w:eastAsia="仿宋_GB2312" w:cs="仿宋_GB2312"/>
                <w:color w:val="000000"/>
                <w:sz w:val="28"/>
                <w:szCs w:val="28"/>
              </w:rPr>
            </w:pPr>
            <w:r>
              <w:rPr>
                <w:rFonts w:hint="eastAsia" w:ascii="Times New Roman" w:hAnsi="Times New Roman" w:eastAsia="仿宋_GB2312"/>
                <w:color w:val="000000"/>
                <w:sz w:val="28"/>
                <w:szCs w:val="28"/>
              </w:rPr>
              <w:t>拍摄</w:t>
            </w:r>
            <w:r>
              <w:rPr>
                <w:rFonts w:hint="eastAsia" w:ascii="仿宋_GB2312" w:hAnsi="仿宋_GB2312" w:eastAsia="仿宋_GB2312" w:cs="仿宋_GB2312"/>
                <w:color w:val="000000"/>
                <w:sz w:val="28"/>
                <w:szCs w:val="28"/>
              </w:rPr>
              <w:t>时间：              拍摄地点：</w:t>
            </w:r>
          </w:p>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照片说明（100字以内）：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0" w:hRule="atLeast"/>
        </w:trPr>
        <w:tc>
          <w:tcPr>
            <w:tcW w:w="1668" w:type="dxa"/>
            <w:tcBorders>
              <w:top w:val="single" w:color="auto" w:sz="4" w:space="0"/>
              <w:left w:val="single" w:color="auto" w:sz="4" w:space="0"/>
              <w:right w:val="single" w:color="auto" w:sz="4" w:space="0"/>
            </w:tcBorders>
            <w:textDirection w:val="tbRlV"/>
            <w:vAlign w:val="center"/>
          </w:tcPr>
          <w:p>
            <w:pPr>
              <w:jc w:val="center"/>
              <w:rPr>
                <w:rFonts w:ascii="仿宋_GB2312" w:hAnsi="Times New Roman" w:eastAsia="仿宋_GB2312"/>
                <w:color w:val="000000"/>
                <w:sz w:val="28"/>
                <w:szCs w:val="28"/>
              </w:rPr>
            </w:pPr>
            <w:r>
              <w:rPr>
                <w:rFonts w:hint="eastAsia" w:ascii="仿宋_GB2312" w:hAnsi="Times New Roman" w:eastAsia="仿宋_GB2312"/>
                <w:color w:val="000000"/>
                <w:spacing w:val="60"/>
                <w:sz w:val="28"/>
                <w:szCs w:val="28"/>
              </w:rPr>
              <w:t>本人申请及授权书</w:t>
            </w:r>
          </w:p>
        </w:tc>
        <w:tc>
          <w:tcPr>
            <w:tcW w:w="7938" w:type="dxa"/>
            <w:gridSpan w:val="12"/>
            <w:tcBorders>
              <w:top w:val="single" w:color="auto" w:sz="4" w:space="0"/>
              <w:left w:val="single" w:color="auto" w:sz="4" w:space="0"/>
              <w:bottom w:val="single" w:color="auto" w:sz="4" w:space="0"/>
              <w:right w:val="single" w:color="auto" w:sz="4" w:space="0"/>
            </w:tcBorders>
            <w:vAlign w:val="center"/>
          </w:tcPr>
          <w:p>
            <w:pPr>
              <w:ind w:firstLine="560"/>
              <w:jc w:val="center"/>
              <w:rPr>
                <w:rFonts w:ascii="黑体" w:hAnsi="Times New Roman" w:eastAsia="黑体"/>
                <w:color w:val="000000"/>
                <w:sz w:val="28"/>
                <w:szCs w:val="28"/>
              </w:rPr>
            </w:pPr>
          </w:p>
          <w:p>
            <w:pPr>
              <w:spacing w:line="400" w:lineRule="exact"/>
              <w:ind w:firstLine="560"/>
              <w:rPr>
                <w:rFonts w:ascii="仿宋_GB2312" w:hAnsi="Times New Roman" w:eastAsia="仿宋_GB2312"/>
                <w:color w:val="000000"/>
                <w:sz w:val="28"/>
                <w:szCs w:val="28"/>
              </w:rPr>
            </w:pPr>
            <w:r>
              <w:rPr>
                <w:rFonts w:hint="eastAsia" w:ascii="仿宋_GB2312" w:hAnsi="Times New Roman" w:eastAsia="仿宋_GB2312"/>
                <w:color w:val="000000"/>
                <w:sz w:val="28"/>
                <w:szCs w:val="28"/>
              </w:rPr>
              <w:t>本人申请作为</w:t>
            </w:r>
            <w:ins w:id="35" w:author="邓清雁" w:date="2023-02-16T09:01:45Z">
              <w:r>
                <w:rPr>
                  <w:rFonts w:hint="eastAsia" w:ascii="仿宋_GB2312" w:hAnsi="Times New Roman" w:eastAsia="仿宋_GB2312"/>
                  <w:color w:val="000000"/>
                  <w:sz w:val="28"/>
                  <w:szCs w:val="28"/>
                  <w:lang w:eastAsia="zh-CN"/>
                </w:rPr>
                <w:t>江门</w:t>
              </w:r>
            </w:ins>
            <w:r>
              <w:rPr>
                <w:rFonts w:hint="eastAsia" w:ascii="仿宋_GB2312" w:hAnsi="Times New Roman" w:eastAsia="仿宋_GB2312"/>
                <w:color w:val="000000"/>
                <w:sz w:val="28"/>
                <w:szCs w:val="28"/>
              </w:rPr>
              <w:t>市级非物质文化遗产代表性项目代表性传承人，积极履行传承义务，并同意江门市文化广电旅游体育局无偿使用申报材料进行宣传、推广。</w:t>
            </w:r>
          </w:p>
          <w:p>
            <w:pPr>
              <w:spacing w:line="400" w:lineRule="exact"/>
              <w:rPr>
                <w:rFonts w:ascii="仿宋_GB2312" w:hAnsi="Times New Roman" w:eastAsia="仿宋_GB2312"/>
                <w:color w:val="000000"/>
                <w:sz w:val="28"/>
                <w:szCs w:val="28"/>
              </w:rPr>
            </w:pPr>
          </w:p>
          <w:p>
            <w:pPr>
              <w:spacing w:line="360" w:lineRule="exact"/>
              <w:jc w:val="left"/>
              <w:rPr>
                <w:rFonts w:ascii="仿宋_GB2312" w:hAnsi="Times New Roman" w:eastAsia="仿宋_GB2312"/>
                <w:color w:val="000000"/>
                <w:sz w:val="28"/>
                <w:szCs w:val="28"/>
              </w:rPr>
            </w:pPr>
          </w:p>
          <w:p>
            <w:pPr>
              <w:spacing w:line="360" w:lineRule="exact"/>
              <w:jc w:val="left"/>
              <w:rPr>
                <w:rFonts w:ascii="仿宋_GB2312" w:hAnsi="Times New Roman" w:eastAsia="仿宋_GB2312"/>
                <w:color w:val="000000"/>
                <w:sz w:val="28"/>
                <w:szCs w:val="28"/>
              </w:rPr>
            </w:pPr>
          </w:p>
          <w:p>
            <w:pPr>
              <w:spacing w:line="360" w:lineRule="exact"/>
              <w:rPr>
                <w:rFonts w:ascii="仿宋_GB2312" w:hAnsi="Times New Roman" w:eastAsia="仿宋_GB2312"/>
                <w:color w:val="000000"/>
                <w:sz w:val="28"/>
                <w:szCs w:val="28"/>
              </w:rPr>
            </w:pPr>
          </w:p>
          <w:p>
            <w:pPr>
              <w:spacing w:line="360" w:lineRule="exact"/>
              <w:rPr>
                <w:rFonts w:ascii="仿宋_GB2312" w:hAnsi="Times New Roman" w:eastAsia="仿宋_GB2312"/>
                <w:color w:val="000000"/>
                <w:sz w:val="28"/>
                <w:szCs w:val="28"/>
              </w:rPr>
            </w:pPr>
          </w:p>
          <w:p>
            <w:pPr>
              <w:spacing w:line="360" w:lineRule="exact"/>
              <w:rPr>
                <w:rFonts w:ascii="仿宋_GB2312" w:hAnsi="Times New Roman" w:eastAsia="仿宋_GB2312"/>
                <w:color w:val="000000"/>
                <w:sz w:val="28"/>
                <w:szCs w:val="28"/>
              </w:rPr>
            </w:pPr>
          </w:p>
          <w:p>
            <w:pPr>
              <w:spacing w:line="360" w:lineRule="exact"/>
              <w:rPr>
                <w:rFonts w:ascii="仿宋_GB2312" w:hAnsi="Times New Roman" w:eastAsia="仿宋_GB2312"/>
                <w:color w:val="000000"/>
                <w:sz w:val="28"/>
                <w:szCs w:val="28"/>
              </w:rPr>
            </w:pPr>
          </w:p>
          <w:p>
            <w:pPr>
              <w:spacing w:line="360" w:lineRule="exact"/>
              <w:rPr>
                <w:rFonts w:ascii="仿宋_GB2312" w:hAnsi="Times New Roman" w:eastAsia="仿宋_GB2312"/>
                <w:color w:val="000000"/>
                <w:sz w:val="28"/>
                <w:szCs w:val="28"/>
              </w:rPr>
            </w:pPr>
          </w:p>
          <w:p>
            <w:pPr>
              <w:spacing w:line="360" w:lineRule="exact"/>
              <w:jc w:val="left"/>
              <w:rPr>
                <w:rFonts w:ascii="仿宋_GB2312" w:hAnsi="Times New Roman" w:eastAsia="仿宋_GB2312"/>
                <w:color w:val="000000"/>
                <w:sz w:val="28"/>
                <w:szCs w:val="28"/>
              </w:rPr>
            </w:pPr>
          </w:p>
          <w:p>
            <w:pPr>
              <w:spacing w:line="360" w:lineRule="exact"/>
              <w:ind w:firstLine="4760" w:firstLineChars="1700"/>
              <w:rPr>
                <w:rFonts w:ascii="仿宋_GB2312" w:hAnsi="Times New Roman" w:eastAsia="仿宋_GB2312"/>
                <w:color w:val="000000"/>
                <w:sz w:val="28"/>
                <w:szCs w:val="28"/>
              </w:rPr>
            </w:pPr>
            <w:r>
              <w:rPr>
                <w:rFonts w:hint="eastAsia" w:ascii="仿宋_GB2312" w:hAnsi="Times New Roman" w:eastAsia="仿宋_GB2312"/>
                <w:color w:val="000000"/>
                <w:sz w:val="28"/>
                <w:szCs w:val="28"/>
              </w:rPr>
              <w:t>签字（盖章）</w:t>
            </w:r>
          </w:p>
          <w:p>
            <w:pPr>
              <w:spacing w:line="360" w:lineRule="exact"/>
              <w:rPr>
                <w:rFonts w:ascii="仿宋_GB2312" w:hAnsi="Times New Roman" w:eastAsia="仿宋_GB2312"/>
                <w:color w:val="000000"/>
                <w:sz w:val="28"/>
                <w:szCs w:val="28"/>
              </w:rPr>
            </w:pPr>
          </w:p>
          <w:p>
            <w:pPr>
              <w:ind w:firstLine="560"/>
              <w:jc w:val="center"/>
              <w:rPr>
                <w:rFonts w:ascii="黑体" w:hAnsi="Times New Roman" w:eastAsia="黑体"/>
                <w:color w:val="000000"/>
                <w:sz w:val="28"/>
                <w:szCs w:val="28"/>
              </w:rPr>
            </w:pPr>
            <w:r>
              <w:rPr>
                <w:rFonts w:hint="eastAsia" w:ascii="仿宋_GB2312" w:hAnsi="Times New Roman" w:eastAsia="仿宋_GB2312"/>
                <w:color w:val="000000"/>
                <w:sz w:val="28"/>
                <w:szCs w:val="28"/>
              </w:rPr>
              <w:t xml:space="preserve">                      年   月   日</w:t>
            </w:r>
          </w:p>
          <w:p>
            <w:pPr>
              <w:spacing w:line="240" w:lineRule="exact"/>
              <w:rPr>
                <w:rFonts w:ascii="黑体" w:hAnsi="Times New Roman" w:eastAsia="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0" w:hRule="atLeast"/>
        </w:trPr>
        <w:tc>
          <w:tcPr>
            <w:tcW w:w="1668" w:type="dxa"/>
            <w:tcBorders>
              <w:top w:val="single" w:color="auto" w:sz="4" w:space="0"/>
              <w:left w:val="single" w:color="auto" w:sz="4" w:space="0"/>
              <w:right w:val="single" w:color="auto" w:sz="4" w:space="0"/>
            </w:tcBorders>
            <w:textDirection w:val="tbRlV"/>
            <w:vAlign w:val="center"/>
          </w:tcPr>
          <w:p>
            <w:pPr>
              <w:spacing w:line="240" w:lineRule="atLeast"/>
              <w:jc w:val="center"/>
              <w:rPr>
                <w:rFonts w:ascii="仿宋_GB2312" w:hAnsi="Times New Roman" w:eastAsia="仿宋_GB2312"/>
                <w:color w:val="000000"/>
                <w:spacing w:val="60"/>
                <w:sz w:val="28"/>
                <w:szCs w:val="28"/>
              </w:rPr>
            </w:pPr>
            <w:r>
              <w:rPr>
                <w:rFonts w:hint="eastAsia" w:ascii="Times New Roman" w:hAnsi="Times New Roman" w:eastAsia="仿宋_GB2312"/>
                <w:color w:val="000000"/>
                <w:sz w:val="28"/>
                <w:szCs w:val="28"/>
              </w:rPr>
              <w:t>县（市、区）</w:t>
            </w:r>
            <w:r>
              <w:rPr>
                <w:rFonts w:hint="eastAsia" w:ascii="仿宋_GB2312" w:hAnsi="Times New Roman" w:eastAsia="仿宋_GB2312"/>
                <w:color w:val="000000"/>
                <w:spacing w:val="60"/>
                <w:sz w:val="28"/>
                <w:szCs w:val="28"/>
              </w:rPr>
              <w:t>级非遗项目保护单位推荐意见</w:t>
            </w:r>
          </w:p>
        </w:tc>
        <w:tc>
          <w:tcPr>
            <w:tcW w:w="7938" w:type="dxa"/>
            <w:gridSpan w:val="12"/>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提供申报人推荐的</w:t>
            </w:r>
            <w:r>
              <w:rPr>
                <w:rFonts w:hint="eastAsia" w:ascii="仿宋" w:hAnsi="仿宋" w:eastAsia="仿宋" w:cs="仿宋"/>
                <w:color w:val="000000"/>
                <w:sz w:val="28"/>
                <w:szCs w:val="28"/>
              </w:rPr>
              <w:t>（体现公平、公正、公开）</w:t>
            </w:r>
            <w:r>
              <w:rPr>
                <w:rFonts w:hint="eastAsia" w:ascii="仿宋_GB2312" w:hAnsi="宋体" w:eastAsia="仿宋_GB2312"/>
                <w:sz w:val="28"/>
                <w:szCs w:val="28"/>
              </w:rPr>
              <w:t>真实原件</w:t>
            </w:r>
            <w:r>
              <w:rPr>
                <w:rFonts w:hint="eastAsia" w:ascii="仿宋" w:hAnsi="仿宋" w:eastAsia="仿宋" w:cs="仿宋"/>
                <w:color w:val="000000"/>
                <w:sz w:val="28"/>
                <w:szCs w:val="28"/>
              </w:rPr>
              <w:t>材料（可粘贴）；并</w:t>
            </w:r>
            <w:r>
              <w:rPr>
                <w:rFonts w:hint="eastAsia" w:ascii="仿宋_GB2312" w:hAnsi="Times New Roman" w:eastAsia="仿宋_GB2312"/>
                <w:color w:val="000000"/>
                <w:sz w:val="28"/>
                <w:szCs w:val="28"/>
              </w:rPr>
              <w:t>提出推荐具体意见和理由，</w:t>
            </w:r>
            <w:r>
              <w:rPr>
                <w:rFonts w:hint="eastAsia" w:ascii="仿宋" w:hAnsi="仿宋" w:eastAsia="仿宋" w:cs="仿宋"/>
                <w:color w:val="000000"/>
                <w:sz w:val="28"/>
                <w:szCs w:val="28"/>
              </w:rPr>
              <w:t>特别在德艺双馨方面</w:t>
            </w:r>
            <w:r>
              <w:rPr>
                <w:rFonts w:hint="eastAsia" w:ascii="仿宋_GB2312" w:hAnsi="Times New Roman" w:eastAsia="仿宋_GB2312"/>
                <w:color w:val="000000"/>
                <w:sz w:val="28"/>
                <w:szCs w:val="28"/>
              </w:rPr>
              <w:t>提出推荐意见（150字左右）。</w:t>
            </w:r>
          </w:p>
          <w:p>
            <w:pPr>
              <w:spacing w:line="360" w:lineRule="exact"/>
              <w:rPr>
                <w:rFonts w:ascii="仿宋_GB2312" w:hAnsi="Times New Roman" w:eastAsia="仿宋_GB2312"/>
                <w:color w:val="000000"/>
                <w:sz w:val="28"/>
                <w:szCs w:val="28"/>
              </w:rPr>
            </w:pPr>
          </w:p>
          <w:p>
            <w:pPr>
              <w:jc w:val="left"/>
              <w:rPr>
                <w:rFonts w:ascii="Times New Roman" w:hAnsi="Times New Roman" w:eastAsia="仿宋_GB2312"/>
                <w:color w:val="000000"/>
                <w:sz w:val="28"/>
                <w:szCs w:val="32"/>
              </w:rPr>
            </w:pPr>
          </w:p>
          <w:p>
            <w:pPr>
              <w:jc w:val="left"/>
              <w:rPr>
                <w:rFonts w:ascii="Times New Roman" w:hAnsi="Times New Roman" w:eastAsia="仿宋_GB2312"/>
                <w:color w:val="000000"/>
                <w:sz w:val="28"/>
                <w:szCs w:val="32"/>
              </w:rPr>
            </w:pPr>
          </w:p>
          <w:p>
            <w:pPr>
              <w:jc w:val="left"/>
              <w:rPr>
                <w:rFonts w:ascii="Times New Roman" w:hAnsi="Times New Roman" w:eastAsia="仿宋_GB2312"/>
                <w:color w:val="000000"/>
                <w:sz w:val="28"/>
                <w:szCs w:val="32"/>
              </w:rPr>
            </w:pPr>
          </w:p>
          <w:p>
            <w:pPr>
              <w:jc w:val="left"/>
              <w:rPr>
                <w:rFonts w:ascii="Times New Roman" w:hAnsi="Times New Roman" w:eastAsia="仿宋_GB2312"/>
                <w:color w:val="000000"/>
                <w:sz w:val="28"/>
                <w:szCs w:val="32"/>
              </w:rPr>
            </w:pPr>
          </w:p>
          <w:p>
            <w:pPr>
              <w:jc w:val="left"/>
              <w:rPr>
                <w:rFonts w:ascii="Times New Roman" w:hAnsi="Times New Roman" w:eastAsia="仿宋_GB2312"/>
                <w:color w:val="000000"/>
                <w:sz w:val="28"/>
                <w:szCs w:val="32"/>
              </w:rPr>
            </w:pPr>
          </w:p>
          <w:p>
            <w:pPr>
              <w:jc w:val="left"/>
              <w:rPr>
                <w:rFonts w:ascii="Times New Roman" w:hAnsi="Times New Roman" w:eastAsia="仿宋_GB2312"/>
                <w:color w:val="000000"/>
                <w:sz w:val="28"/>
                <w:szCs w:val="32"/>
              </w:rPr>
            </w:pPr>
          </w:p>
          <w:p>
            <w:pPr>
              <w:jc w:val="left"/>
              <w:rPr>
                <w:rFonts w:ascii="Times New Roman" w:hAnsi="Times New Roman" w:eastAsia="仿宋_GB2312"/>
                <w:color w:val="000000"/>
                <w:sz w:val="28"/>
                <w:szCs w:val="32"/>
              </w:rPr>
            </w:pPr>
          </w:p>
          <w:p>
            <w:pPr>
              <w:rPr>
                <w:rFonts w:ascii="Times New Roman" w:hAnsi="Times New Roman" w:eastAsia="仿宋_GB2312"/>
                <w:color w:val="000000"/>
                <w:sz w:val="28"/>
                <w:szCs w:val="32"/>
              </w:rPr>
            </w:pPr>
          </w:p>
          <w:p>
            <w:pPr>
              <w:rPr>
                <w:rFonts w:ascii="Times New Roman" w:hAnsi="Times New Roman" w:eastAsia="仿宋_GB2312"/>
                <w:color w:val="000000"/>
                <w:sz w:val="28"/>
                <w:szCs w:val="32"/>
              </w:rPr>
            </w:pPr>
          </w:p>
          <w:p>
            <w:pPr>
              <w:rPr>
                <w:rFonts w:ascii="Times New Roman" w:hAnsi="Times New Roman" w:eastAsia="仿宋_GB2312"/>
                <w:color w:val="000000"/>
                <w:sz w:val="28"/>
                <w:szCs w:val="32"/>
              </w:rPr>
            </w:pPr>
          </w:p>
          <w:p>
            <w:pPr>
              <w:rPr>
                <w:rFonts w:ascii="Times New Roman" w:hAnsi="Times New Roman" w:eastAsia="仿宋_GB2312"/>
                <w:color w:val="000000"/>
                <w:sz w:val="28"/>
                <w:szCs w:val="32"/>
              </w:rPr>
            </w:pPr>
          </w:p>
          <w:p>
            <w:pPr>
              <w:rPr>
                <w:rFonts w:ascii="Times New Roman" w:hAnsi="Times New Roman" w:eastAsia="仿宋_GB2312"/>
                <w:color w:val="000000"/>
                <w:sz w:val="28"/>
                <w:szCs w:val="32"/>
              </w:rPr>
            </w:pPr>
          </w:p>
          <w:p>
            <w:pPr>
              <w:rPr>
                <w:rFonts w:ascii="Times New Roman" w:hAnsi="Times New Roman" w:eastAsia="仿宋_GB2312"/>
                <w:color w:val="000000"/>
                <w:sz w:val="28"/>
                <w:szCs w:val="32"/>
              </w:rPr>
            </w:pPr>
          </w:p>
          <w:p>
            <w:pPr>
              <w:rPr>
                <w:rFonts w:ascii="Times New Roman" w:hAnsi="Times New Roman" w:eastAsia="仿宋_GB2312"/>
                <w:color w:val="000000"/>
                <w:sz w:val="28"/>
                <w:szCs w:val="32"/>
              </w:rPr>
            </w:pPr>
          </w:p>
          <w:p>
            <w:pPr>
              <w:rPr>
                <w:rFonts w:ascii="Times New Roman" w:hAnsi="Times New Roman" w:eastAsia="仿宋_GB2312"/>
                <w:color w:val="000000"/>
                <w:sz w:val="28"/>
                <w:szCs w:val="32"/>
              </w:rPr>
            </w:pPr>
          </w:p>
          <w:p>
            <w:pPr>
              <w:rPr>
                <w:rFonts w:ascii="Times New Roman" w:hAnsi="Times New Roman" w:eastAsia="仿宋_GB2312"/>
                <w:color w:val="000000"/>
                <w:sz w:val="28"/>
                <w:szCs w:val="32"/>
              </w:rPr>
            </w:pPr>
          </w:p>
          <w:p>
            <w:pPr>
              <w:ind w:firstLine="4620" w:firstLineChars="1650"/>
              <w:rPr>
                <w:rFonts w:ascii="Times New Roman" w:hAnsi="Times New Roman" w:eastAsia="仿宋_GB2312"/>
                <w:color w:val="000000"/>
                <w:sz w:val="28"/>
                <w:szCs w:val="32"/>
              </w:rPr>
            </w:pPr>
            <w:r>
              <w:rPr>
                <w:rFonts w:hint="eastAsia" w:ascii="Times New Roman" w:hAnsi="Times New Roman" w:eastAsia="仿宋_GB2312"/>
                <w:color w:val="000000"/>
                <w:sz w:val="28"/>
                <w:szCs w:val="32"/>
              </w:rPr>
              <w:t>项目保护单位（盖章）</w:t>
            </w:r>
          </w:p>
          <w:p>
            <w:pPr>
              <w:spacing w:line="360" w:lineRule="exact"/>
              <w:rPr>
                <w:rFonts w:ascii="Times New Roman" w:hAnsi="Times New Roman" w:eastAsia="仿宋_GB2312"/>
                <w:color w:val="000000"/>
                <w:sz w:val="28"/>
                <w:szCs w:val="32"/>
              </w:rPr>
            </w:pPr>
          </w:p>
          <w:p>
            <w:pPr>
              <w:spacing w:line="360" w:lineRule="exact"/>
              <w:ind w:firstLine="4760" w:firstLineChars="1700"/>
              <w:rPr>
                <w:rFonts w:ascii="黑体" w:hAnsi="Times New Roman" w:eastAsia="黑体"/>
                <w:color w:val="000000"/>
                <w:sz w:val="28"/>
                <w:szCs w:val="28"/>
              </w:rPr>
            </w:pPr>
            <w:r>
              <w:rPr>
                <w:rFonts w:hint="eastAsia" w:ascii="Times New Roman" w:hAnsi="Times New Roman" w:eastAsia="仿宋_GB2312"/>
                <w:color w:val="000000"/>
                <w:sz w:val="28"/>
                <w:szCs w:val="32"/>
              </w:rPr>
              <w:t xml:space="preserve">   年 </w:t>
            </w:r>
            <w:r>
              <w:rPr>
                <w:rFonts w:ascii="Times New Roman" w:hAnsi="Times New Roman" w:eastAsia="仿宋_GB2312"/>
                <w:color w:val="000000"/>
                <w:sz w:val="28"/>
                <w:szCs w:val="32"/>
              </w:rPr>
              <w:t xml:space="preserve">  </w:t>
            </w:r>
            <w:r>
              <w:rPr>
                <w:rFonts w:hint="eastAsia" w:ascii="Times New Roman" w:hAnsi="Times New Roman" w:eastAsia="仿宋_GB2312"/>
                <w:color w:val="000000"/>
                <w:sz w:val="28"/>
                <w:szCs w:val="32"/>
              </w:rPr>
              <w:t>月</w:t>
            </w:r>
            <w:r>
              <w:rPr>
                <w:rFonts w:ascii="Times New Roman" w:hAnsi="Times New Roman" w:eastAsia="仿宋_GB2312"/>
                <w:color w:val="000000"/>
                <w:sz w:val="28"/>
                <w:szCs w:val="32"/>
              </w:rPr>
              <w:t xml:space="preserve">  </w:t>
            </w:r>
            <w:r>
              <w:rPr>
                <w:rFonts w:hint="eastAsia" w:ascii="Times New Roman" w:hAnsi="Times New Roman" w:eastAsia="仿宋_GB2312"/>
                <w:color w:val="000000"/>
                <w:sz w:val="28"/>
                <w:szCs w:val="32"/>
              </w:rPr>
              <w:t>日</w:t>
            </w:r>
          </w:p>
          <w:p>
            <w:pPr>
              <w:spacing w:line="360" w:lineRule="exact"/>
              <w:rPr>
                <w:rFonts w:ascii="黑体" w:hAnsi="Times New Roman" w:eastAsia="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5" w:hRule="atLeast"/>
        </w:trPr>
        <w:tc>
          <w:tcPr>
            <w:tcW w:w="1668" w:type="dxa"/>
            <w:tcBorders>
              <w:top w:val="single" w:color="auto" w:sz="4" w:space="0"/>
              <w:left w:val="single" w:color="auto" w:sz="4" w:space="0"/>
              <w:bottom w:val="single" w:color="auto" w:sz="4" w:space="0"/>
              <w:right w:val="single" w:color="auto" w:sz="4" w:space="0"/>
            </w:tcBorders>
            <w:textDirection w:val="tbRlV"/>
            <w:vAlign w:val="center"/>
          </w:tcPr>
          <w:p>
            <w:pPr>
              <w:jc w:val="center"/>
              <w:rPr>
                <w:rFonts w:ascii="仿宋_GB2312" w:hAnsi="Times New Roman" w:eastAsia="仿宋_GB2312"/>
                <w:color w:val="000000"/>
                <w:sz w:val="28"/>
                <w:szCs w:val="28"/>
              </w:rPr>
            </w:pPr>
            <w:r>
              <w:rPr>
                <w:rFonts w:hint="eastAsia" w:ascii="Times New Roman" w:hAnsi="Times New Roman" w:eastAsia="仿宋_GB2312"/>
                <w:color w:val="000000"/>
                <w:sz w:val="28"/>
                <w:szCs w:val="28"/>
              </w:rPr>
              <w:t>县（市、区）</w:t>
            </w:r>
            <w:r>
              <w:rPr>
                <w:rFonts w:hint="eastAsia" w:ascii="仿宋_GB2312" w:hAnsi="Times New Roman" w:eastAsia="仿宋_GB2312"/>
                <w:color w:val="000000"/>
                <w:spacing w:val="60"/>
                <w:sz w:val="28"/>
                <w:szCs w:val="28"/>
              </w:rPr>
              <w:t>级专家评审委员会推荐意见</w:t>
            </w:r>
          </w:p>
        </w:tc>
        <w:tc>
          <w:tcPr>
            <w:tcW w:w="7938" w:type="dxa"/>
            <w:gridSpan w:val="12"/>
            <w:tcBorders>
              <w:top w:val="single" w:color="auto" w:sz="4" w:space="0"/>
              <w:left w:val="single" w:color="auto" w:sz="4" w:space="0"/>
              <w:bottom w:val="single" w:color="auto" w:sz="4" w:space="0"/>
              <w:right w:val="single" w:color="auto" w:sz="4" w:space="0"/>
            </w:tcBorders>
          </w:tcPr>
          <w:p>
            <w:pPr>
              <w:spacing w:line="40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从技艺特点和水平、代表性和影响力、师承和授徒情况三方面对申报人进行评价，提出针对性、专业性推荐意见（200字左右）。</w:t>
            </w:r>
          </w:p>
          <w:p>
            <w:pPr>
              <w:spacing w:line="360" w:lineRule="exact"/>
              <w:rPr>
                <w:rFonts w:ascii="仿宋_GB2312" w:hAnsi="Times New Roman" w:eastAsia="仿宋_GB2312"/>
                <w:color w:val="000000"/>
                <w:sz w:val="28"/>
                <w:szCs w:val="28"/>
              </w:rPr>
            </w:pPr>
          </w:p>
          <w:p>
            <w:pPr>
              <w:rPr>
                <w:rFonts w:ascii="Times New Roman" w:hAnsi="Times New Roman" w:eastAsia="仿宋_GB2312"/>
                <w:color w:val="000000"/>
                <w:sz w:val="28"/>
                <w:szCs w:val="32"/>
              </w:rPr>
            </w:pPr>
          </w:p>
          <w:p>
            <w:pPr>
              <w:rPr>
                <w:rFonts w:ascii="Times New Roman" w:hAnsi="Times New Roman" w:eastAsia="仿宋_GB2312"/>
                <w:color w:val="000000"/>
                <w:sz w:val="28"/>
                <w:szCs w:val="32"/>
              </w:rPr>
            </w:pPr>
          </w:p>
          <w:p>
            <w:pPr>
              <w:rPr>
                <w:rFonts w:ascii="Times New Roman" w:hAnsi="Times New Roman" w:eastAsia="仿宋_GB2312"/>
                <w:color w:val="000000"/>
                <w:sz w:val="28"/>
                <w:szCs w:val="32"/>
              </w:rPr>
            </w:pPr>
          </w:p>
          <w:p>
            <w:pPr>
              <w:rPr>
                <w:rFonts w:ascii="Times New Roman" w:hAnsi="Times New Roman" w:eastAsia="仿宋_GB2312"/>
                <w:color w:val="000000"/>
                <w:sz w:val="28"/>
                <w:szCs w:val="32"/>
              </w:rPr>
            </w:pPr>
          </w:p>
          <w:p>
            <w:pPr>
              <w:rPr>
                <w:rFonts w:ascii="Times New Roman" w:hAnsi="Times New Roman" w:eastAsia="仿宋_GB2312"/>
                <w:color w:val="000000"/>
                <w:sz w:val="28"/>
                <w:szCs w:val="32"/>
              </w:rPr>
            </w:pPr>
          </w:p>
          <w:p>
            <w:pPr>
              <w:rPr>
                <w:rFonts w:ascii="Times New Roman" w:hAnsi="Times New Roman" w:eastAsia="仿宋_GB2312"/>
                <w:color w:val="000000"/>
                <w:sz w:val="28"/>
                <w:szCs w:val="32"/>
              </w:rPr>
            </w:pPr>
          </w:p>
          <w:p>
            <w:pPr>
              <w:rPr>
                <w:rFonts w:ascii="Times New Roman" w:hAnsi="Times New Roman" w:eastAsia="仿宋_GB2312"/>
                <w:color w:val="000000"/>
                <w:sz w:val="28"/>
                <w:szCs w:val="32"/>
              </w:rPr>
            </w:pPr>
          </w:p>
          <w:p>
            <w:pPr>
              <w:ind w:firstLine="4620" w:firstLineChars="1650"/>
              <w:rPr>
                <w:rFonts w:ascii="Times New Roman" w:hAnsi="Times New Roman" w:eastAsia="仿宋_GB2312"/>
                <w:color w:val="000000"/>
                <w:sz w:val="28"/>
                <w:szCs w:val="32"/>
              </w:rPr>
            </w:pPr>
            <w:r>
              <w:rPr>
                <w:rFonts w:hint="eastAsia" w:ascii="Times New Roman" w:hAnsi="Times New Roman" w:eastAsia="仿宋_GB2312"/>
                <w:color w:val="000000"/>
                <w:sz w:val="28"/>
                <w:szCs w:val="32"/>
              </w:rPr>
              <w:t>专家组组长（签字）</w:t>
            </w:r>
          </w:p>
          <w:p>
            <w:pPr>
              <w:spacing w:line="360" w:lineRule="exact"/>
              <w:rPr>
                <w:rFonts w:ascii="Times New Roman" w:hAnsi="Times New Roman" w:eastAsia="仿宋_GB2312"/>
                <w:color w:val="000000"/>
                <w:sz w:val="28"/>
                <w:szCs w:val="32"/>
              </w:rPr>
            </w:pPr>
          </w:p>
          <w:p>
            <w:pPr>
              <w:spacing w:line="360" w:lineRule="exact"/>
              <w:ind w:firstLine="4760" w:firstLineChars="1700"/>
              <w:rPr>
                <w:rFonts w:ascii="Times New Roman" w:hAnsi="Times New Roman" w:eastAsia="仿宋_GB2312"/>
                <w:color w:val="000000"/>
                <w:sz w:val="28"/>
                <w:szCs w:val="32"/>
              </w:rPr>
            </w:pPr>
            <w:r>
              <w:rPr>
                <w:rFonts w:hint="eastAsia" w:ascii="Times New Roman" w:hAnsi="Times New Roman" w:eastAsia="仿宋_GB2312"/>
                <w:color w:val="000000"/>
                <w:sz w:val="28"/>
                <w:szCs w:val="32"/>
              </w:rPr>
              <w:t xml:space="preserve">   年 </w:t>
            </w:r>
            <w:r>
              <w:rPr>
                <w:rFonts w:ascii="Times New Roman" w:hAnsi="Times New Roman" w:eastAsia="仿宋_GB2312"/>
                <w:color w:val="000000"/>
                <w:sz w:val="28"/>
                <w:szCs w:val="32"/>
              </w:rPr>
              <w:t xml:space="preserve">  </w:t>
            </w:r>
            <w:r>
              <w:rPr>
                <w:rFonts w:hint="eastAsia" w:ascii="Times New Roman" w:hAnsi="Times New Roman" w:eastAsia="仿宋_GB2312"/>
                <w:color w:val="000000"/>
                <w:sz w:val="28"/>
                <w:szCs w:val="32"/>
              </w:rPr>
              <w:t>月</w:t>
            </w:r>
            <w:r>
              <w:rPr>
                <w:rFonts w:ascii="Times New Roman" w:hAnsi="Times New Roman" w:eastAsia="仿宋_GB2312"/>
                <w:color w:val="000000"/>
                <w:sz w:val="28"/>
                <w:szCs w:val="32"/>
              </w:rPr>
              <w:t xml:space="preserve">  </w:t>
            </w:r>
            <w:r>
              <w:rPr>
                <w:rFonts w:hint="eastAsia" w:ascii="Times New Roman" w:hAnsi="Times New Roman" w:eastAsia="仿宋_GB2312"/>
                <w:color w:val="000000"/>
                <w:sz w:val="28"/>
                <w:szCs w:val="32"/>
              </w:rPr>
              <w:t>日</w:t>
            </w:r>
          </w:p>
          <w:p>
            <w:pPr>
              <w:spacing w:line="360" w:lineRule="exact"/>
              <w:rPr>
                <w:rFonts w:ascii="仿宋_GB2312"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68" w:type="dxa"/>
            <w:vMerge w:val="restart"/>
            <w:tcBorders>
              <w:top w:val="single" w:color="auto" w:sz="4" w:space="0"/>
              <w:left w:val="single" w:color="auto" w:sz="4" w:space="0"/>
              <w:right w:val="single" w:color="auto" w:sz="4" w:space="0"/>
            </w:tcBorders>
            <w:textDirection w:val="tbRlV"/>
            <w:vAlign w:val="center"/>
          </w:tcPr>
          <w:p>
            <w:pPr>
              <w:jc w:val="center"/>
              <w:rPr>
                <w:rFonts w:ascii="仿宋_GB2312" w:hAnsi="Times New Roman" w:eastAsia="仿宋_GB2312"/>
                <w:color w:val="000000"/>
                <w:sz w:val="28"/>
                <w:szCs w:val="28"/>
              </w:rPr>
            </w:pPr>
            <w:r>
              <w:rPr>
                <w:rFonts w:hint="eastAsia" w:ascii="Times New Roman" w:hAnsi="Times New Roman" w:eastAsia="仿宋_GB2312"/>
                <w:color w:val="000000"/>
                <w:sz w:val="28"/>
                <w:szCs w:val="28"/>
              </w:rPr>
              <w:t>县（市、区）</w:t>
            </w:r>
            <w:r>
              <w:rPr>
                <w:rFonts w:hint="eastAsia" w:ascii="仿宋_GB2312" w:hAnsi="Times New Roman" w:eastAsia="仿宋_GB2312"/>
                <w:color w:val="000000"/>
                <w:spacing w:val="60"/>
                <w:sz w:val="28"/>
                <w:szCs w:val="28"/>
              </w:rPr>
              <w:t>级专家评审委员会名单</w:t>
            </w:r>
          </w:p>
        </w:tc>
        <w:tc>
          <w:tcPr>
            <w:tcW w:w="72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黑体" w:hAnsi="Times New Roman" w:eastAsia="黑体"/>
                <w:color w:val="000000"/>
                <w:sz w:val="24"/>
              </w:rPr>
            </w:pPr>
            <w:r>
              <w:rPr>
                <w:rFonts w:hint="eastAsia" w:ascii="黑体" w:hAnsi="Times New Roman" w:eastAsia="黑体"/>
                <w:color w:val="000000"/>
                <w:sz w:val="24"/>
              </w:rPr>
              <w:t>姓名</w:t>
            </w:r>
          </w:p>
        </w:tc>
        <w:tc>
          <w:tcPr>
            <w:tcW w:w="53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黑体" w:hAnsi="Times New Roman" w:eastAsia="黑体"/>
                <w:color w:val="000000"/>
                <w:spacing w:val="-20"/>
                <w:sz w:val="24"/>
              </w:rPr>
            </w:pPr>
            <w:r>
              <w:rPr>
                <w:rFonts w:hint="eastAsia" w:ascii="黑体" w:hAnsi="Times New Roman" w:eastAsia="黑体"/>
                <w:color w:val="000000"/>
                <w:spacing w:val="-20"/>
                <w:sz w:val="24"/>
              </w:rPr>
              <w:t>性 别</w:t>
            </w:r>
          </w:p>
        </w:tc>
        <w:tc>
          <w:tcPr>
            <w:tcW w:w="619"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黑体" w:hAnsi="Times New Roman" w:eastAsia="黑体"/>
                <w:color w:val="000000"/>
                <w:sz w:val="24"/>
              </w:rPr>
            </w:pPr>
            <w:r>
              <w:rPr>
                <w:rFonts w:hint="eastAsia" w:ascii="黑体" w:hAnsi="Times New Roman" w:eastAsia="黑体"/>
                <w:color w:val="000000"/>
                <w:sz w:val="24"/>
              </w:rPr>
              <w:t>年龄</w:t>
            </w:r>
          </w:p>
        </w:tc>
        <w:tc>
          <w:tcPr>
            <w:tcW w:w="959"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黑体" w:hAnsi="Times New Roman" w:eastAsia="黑体"/>
                <w:color w:val="000000"/>
                <w:sz w:val="24"/>
              </w:rPr>
            </w:pPr>
            <w:r>
              <w:rPr>
                <w:rFonts w:hint="eastAsia" w:ascii="黑体" w:hAnsi="Times New Roman" w:eastAsia="黑体"/>
                <w:color w:val="000000"/>
                <w:sz w:val="24"/>
              </w:rPr>
              <w:t>专业</w:t>
            </w:r>
          </w:p>
        </w:tc>
        <w:tc>
          <w:tcPr>
            <w:tcW w:w="110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黑体" w:hAnsi="Times New Roman" w:eastAsia="黑体"/>
                <w:color w:val="000000"/>
                <w:sz w:val="24"/>
              </w:rPr>
            </w:pPr>
            <w:r>
              <w:rPr>
                <w:rFonts w:hint="eastAsia" w:ascii="黑体" w:hAnsi="Times New Roman" w:eastAsia="黑体"/>
                <w:color w:val="000000"/>
                <w:sz w:val="24"/>
              </w:rPr>
              <w:t>职称</w:t>
            </w:r>
          </w:p>
        </w:tc>
        <w:tc>
          <w:tcPr>
            <w:tcW w:w="2146" w:type="dxa"/>
            <w:gridSpan w:val="3"/>
            <w:tcBorders>
              <w:top w:val="single" w:color="auto" w:sz="4" w:space="0"/>
              <w:left w:val="single" w:color="auto" w:sz="4" w:space="0"/>
              <w:bottom w:val="single" w:color="auto" w:sz="4" w:space="0"/>
              <w:right w:val="single" w:color="auto" w:sz="4" w:space="0"/>
            </w:tcBorders>
          </w:tcPr>
          <w:p>
            <w:pPr>
              <w:spacing w:line="400" w:lineRule="exact"/>
              <w:jc w:val="center"/>
              <w:rPr>
                <w:rFonts w:ascii="黑体" w:hAnsi="Times New Roman" w:eastAsia="黑体"/>
                <w:color w:val="000000"/>
                <w:sz w:val="24"/>
              </w:rPr>
            </w:pPr>
            <w:r>
              <w:rPr>
                <w:rFonts w:hint="eastAsia" w:ascii="黑体" w:hAnsi="Times New Roman" w:eastAsia="黑体"/>
                <w:color w:val="000000"/>
                <w:sz w:val="24"/>
              </w:rPr>
              <w:t>单位</w:t>
            </w:r>
          </w:p>
        </w:tc>
        <w:tc>
          <w:tcPr>
            <w:tcW w:w="124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黑体" w:hAnsi="Times New Roman" w:eastAsia="黑体"/>
                <w:color w:val="000000"/>
                <w:spacing w:val="-20"/>
                <w:sz w:val="24"/>
              </w:rPr>
            </w:pPr>
            <w:r>
              <w:rPr>
                <w:rFonts w:hint="eastAsia" w:ascii="黑体" w:hAnsi="Times New Roman" w:eastAsia="黑体"/>
                <w:color w:val="000000"/>
                <w:spacing w:val="-20"/>
                <w:sz w:val="24"/>
              </w:rPr>
              <w:t>联系电话</w:t>
            </w:r>
          </w:p>
        </w:tc>
        <w:tc>
          <w:tcPr>
            <w:tcW w:w="60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黑体" w:hAnsi="Times New Roman" w:eastAsia="黑体"/>
                <w:color w:val="000000"/>
                <w:sz w:val="24"/>
              </w:rPr>
            </w:pPr>
            <w:r>
              <w:rPr>
                <w:rFonts w:hint="eastAsia" w:ascii="黑体" w:hAnsi="Times New Roman" w:eastAsia="黑体"/>
                <w:color w:val="000000"/>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68" w:type="dxa"/>
            <w:vMerge w:val="continue"/>
            <w:tcBorders>
              <w:left w:val="single" w:color="auto" w:sz="4" w:space="0"/>
              <w:right w:val="single" w:color="auto" w:sz="4" w:space="0"/>
            </w:tcBorders>
            <w:vAlign w:val="center"/>
          </w:tcPr>
          <w:p>
            <w:pPr>
              <w:widowControl/>
              <w:jc w:val="left"/>
              <w:rPr>
                <w:rFonts w:ascii="仿宋_GB2312" w:hAnsi="Times New Roman" w:eastAsia="仿宋_GB2312"/>
                <w:color w:val="000000"/>
                <w:sz w:val="28"/>
                <w:szCs w:val="28"/>
              </w:rPr>
            </w:pPr>
          </w:p>
        </w:tc>
        <w:tc>
          <w:tcPr>
            <w:tcW w:w="720" w:type="dxa"/>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536" w:type="dxa"/>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619" w:type="dxa"/>
            <w:gridSpan w:val="2"/>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959" w:type="dxa"/>
            <w:gridSpan w:val="2"/>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1108" w:type="dxa"/>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2146" w:type="dxa"/>
            <w:gridSpan w:val="3"/>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1247"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Times New Roman" w:eastAsia="仿宋_GB2312"/>
                <w:color w:val="000000"/>
                <w:sz w:val="28"/>
                <w:szCs w:val="28"/>
              </w:rPr>
            </w:pPr>
          </w:p>
        </w:tc>
        <w:tc>
          <w:tcPr>
            <w:tcW w:w="603" w:type="dxa"/>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68" w:type="dxa"/>
            <w:vMerge w:val="continue"/>
            <w:tcBorders>
              <w:left w:val="single" w:color="auto" w:sz="4" w:space="0"/>
              <w:right w:val="single" w:color="auto" w:sz="4" w:space="0"/>
            </w:tcBorders>
            <w:vAlign w:val="center"/>
          </w:tcPr>
          <w:p>
            <w:pPr>
              <w:widowControl/>
              <w:jc w:val="left"/>
              <w:rPr>
                <w:rFonts w:ascii="仿宋_GB2312" w:hAnsi="Times New Roman" w:eastAsia="仿宋_GB2312"/>
                <w:color w:val="000000"/>
                <w:sz w:val="28"/>
                <w:szCs w:val="28"/>
              </w:rPr>
            </w:pPr>
          </w:p>
        </w:tc>
        <w:tc>
          <w:tcPr>
            <w:tcW w:w="720" w:type="dxa"/>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536" w:type="dxa"/>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619" w:type="dxa"/>
            <w:gridSpan w:val="2"/>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959" w:type="dxa"/>
            <w:gridSpan w:val="2"/>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1108" w:type="dxa"/>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2146" w:type="dxa"/>
            <w:gridSpan w:val="3"/>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1247" w:type="dxa"/>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603" w:type="dxa"/>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68" w:type="dxa"/>
            <w:vMerge w:val="continue"/>
            <w:tcBorders>
              <w:left w:val="single" w:color="auto" w:sz="4" w:space="0"/>
              <w:right w:val="single" w:color="auto" w:sz="4" w:space="0"/>
            </w:tcBorders>
            <w:vAlign w:val="center"/>
          </w:tcPr>
          <w:p>
            <w:pPr>
              <w:widowControl/>
              <w:jc w:val="left"/>
              <w:rPr>
                <w:rFonts w:ascii="仿宋_GB2312" w:hAnsi="Times New Roman" w:eastAsia="仿宋_GB2312"/>
                <w:color w:val="000000"/>
                <w:sz w:val="28"/>
                <w:szCs w:val="28"/>
              </w:rPr>
            </w:pPr>
          </w:p>
        </w:tc>
        <w:tc>
          <w:tcPr>
            <w:tcW w:w="720" w:type="dxa"/>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536" w:type="dxa"/>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619" w:type="dxa"/>
            <w:gridSpan w:val="2"/>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959" w:type="dxa"/>
            <w:gridSpan w:val="2"/>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1108" w:type="dxa"/>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2146" w:type="dxa"/>
            <w:gridSpan w:val="3"/>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1247" w:type="dxa"/>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603" w:type="dxa"/>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68" w:type="dxa"/>
            <w:vMerge w:val="continue"/>
            <w:tcBorders>
              <w:left w:val="single" w:color="auto" w:sz="4" w:space="0"/>
              <w:right w:val="single" w:color="auto" w:sz="4" w:space="0"/>
            </w:tcBorders>
            <w:vAlign w:val="center"/>
          </w:tcPr>
          <w:p>
            <w:pPr>
              <w:widowControl/>
              <w:jc w:val="left"/>
              <w:rPr>
                <w:rFonts w:ascii="仿宋_GB2312" w:hAnsi="Times New Roman" w:eastAsia="仿宋_GB2312"/>
                <w:color w:val="000000"/>
                <w:sz w:val="28"/>
                <w:szCs w:val="28"/>
              </w:rPr>
            </w:pPr>
          </w:p>
        </w:tc>
        <w:tc>
          <w:tcPr>
            <w:tcW w:w="720" w:type="dxa"/>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536" w:type="dxa"/>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619" w:type="dxa"/>
            <w:gridSpan w:val="2"/>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959" w:type="dxa"/>
            <w:gridSpan w:val="2"/>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1108" w:type="dxa"/>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2146" w:type="dxa"/>
            <w:gridSpan w:val="3"/>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1247" w:type="dxa"/>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603" w:type="dxa"/>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68" w:type="dxa"/>
            <w:vMerge w:val="continue"/>
            <w:tcBorders>
              <w:left w:val="single" w:color="auto" w:sz="4" w:space="0"/>
              <w:right w:val="single" w:color="auto" w:sz="4" w:space="0"/>
            </w:tcBorders>
            <w:vAlign w:val="center"/>
          </w:tcPr>
          <w:p>
            <w:pPr>
              <w:widowControl/>
              <w:jc w:val="left"/>
              <w:rPr>
                <w:rFonts w:ascii="仿宋_GB2312" w:hAnsi="Times New Roman" w:eastAsia="仿宋_GB2312"/>
                <w:color w:val="000000"/>
                <w:sz w:val="28"/>
                <w:szCs w:val="28"/>
              </w:rPr>
            </w:pPr>
          </w:p>
        </w:tc>
        <w:tc>
          <w:tcPr>
            <w:tcW w:w="720" w:type="dxa"/>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536" w:type="dxa"/>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619" w:type="dxa"/>
            <w:gridSpan w:val="2"/>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959" w:type="dxa"/>
            <w:gridSpan w:val="2"/>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1108" w:type="dxa"/>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2146" w:type="dxa"/>
            <w:gridSpan w:val="3"/>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1247" w:type="dxa"/>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603" w:type="dxa"/>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68" w:type="dxa"/>
            <w:vMerge w:val="continue"/>
            <w:tcBorders>
              <w:left w:val="single" w:color="auto" w:sz="4" w:space="0"/>
              <w:right w:val="single" w:color="auto" w:sz="4" w:space="0"/>
            </w:tcBorders>
            <w:vAlign w:val="center"/>
          </w:tcPr>
          <w:p>
            <w:pPr>
              <w:widowControl/>
              <w:jc w:val="left"/>
              <w:rPr>
                <w:rFonts w:ascii="仿宋_GB2312" w:hAnsi="Times New Roman" w:eastAsia="仿宋_GB2312"/>
                <w:color w:val="000000"/>
                <w:sz w:val="28"/>
                <w:szCs w:val="28"/>
              </w:rPr>
            </w:pPr>
          </w:p>
        </w:tc>
        <w:tc>
          <w:tcPr>
            <w:tcW w:w="720" w:type="dxa"/>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536" w:type="dxa"/>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619" w:type="dxa"/>
            <w:gridSpan w:val="2"/>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959" w:type="dxa"/>
            <w:gridSpan w:val="2"/>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1108" w:type="dxa"/>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2146" w:type="dxa"/>
            <w:gridSpan w:val="3"/>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1247" w:type="dxa"/>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603" w:type="dxa"/>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68" w:type="dxa"/>
            <w:vMerge w:val="continue"/>
            <w:tcBorders>
              <w:left w:val="single" w:color="auto" w:sz="4" w:space="0"/>
              <w:right w:val="single" w:color="auto" w:sz="4" w:space="0"/>
            </w:tcBorders>
            <w:vAlign w:val="center"/>
          </w:tcPr>
          <w:p>
            <w:pPr>
              <w:widowControl/>
              <w:jc w:val="left"/>
              <w:rPr>
                <w:rFonts w:ascii="仿宋_GB2312" w:hAnsi="Times New Roman" w:eastAsia="仿宋_GB2312"/>
                <w:color w:val="000000"/>
                <w:sz w:val="28"/>
                <w:szCs w:val="28"/>
              </w:rPr>
            </w:pPr>
          </w:p>
        </w:tc>
        <w:tc>
          <w:tcPr>
            <w:tcW w:w="720" w:type="dxa"/>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536" w:type="dxa"/>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619" w:type="dxa"/>
            <w:gridSpan w:val="2"/>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959" w:type="dxa"/>
            <w:gridSpan w:val="2"/>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1108" w:type="dxa"/>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2146" w:type="dxa"/>
            <w:gridSpan w:val="3"/>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1247" w:type="dxa"/>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603" w:type="dxa"/>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68" w:type="dxa"/>
            <w:vMerge w:val="continue"/>
            <w:tcBorders>
              <w:left w:val="single" w:color="auto" w:sz="4" w:space="0"/>
              <w:right w:val="single" w:color="auto" w:sz="4" w:space="0"/>
            </w:tcBorders>
            <w:vAlign w:val="center"/>
          </w:tcPr>
          <w:p>
            <w:pPr>
              <w:widowControl/>
              <w:jc w:val="left"/>
              <w:rPr>
                <w:rFonts w:ascii="仿宋_GB2312" w:hAnsi="Times New Roman" w:eastAsia="仿宋_GB2312"/>
                <w:color w:val="000000"/>
                <w:sz w:val="28"/>
                <w:szCs w:val="28"/>
              </w:rPr>
            </w:pPr>
          </w:p>
        </w:tc>
        <w:tc>
          <w:tcPr>
            <w:tcW w:w="720" w:type="dxa"/>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536" w:type="dxa"/>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619" w:type="dxa"/>
            <w:gridSpan w:val="2"/>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959" w:type="dxa"/>
            <w:gridSpan w:val="2"/>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1108" w:type="dxa"/>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2146" w:type="dxa"/>
            <w:gridSpan w:val="3"/>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1247" w:type="dxa"/>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603" w:type="dxa"/>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7" w:hRule="atLeast"/>
        </w:trPr>
        <w:tc>
          <w:tcPr>
            <w:tcW w:w="1668" w:type="dxa"/>
            <w:vMerge w:val="continue"/>
            <w:tcBorders>
              <w:left w:val="single" w:color="auto" w:sz="4" w:space="0"/>
              <w:bottom w:val="single" w:color="auto" w:sz="4" w:space="0"/>
              <w:right w:val="single" w:color="auto" w:sz="4" w:space="0"/>
            </w:tcBorders>
            <w:vAlign w:val="center"/>
          </w:tcPr>
          <w:p>
            <w:pPr>
              <w:widowControl/>
              <w:jc w:val="left"/>
              <w:rPr>
                <w:rFonts w:ascii="仿宋_GB2312" w:hAnsi="Times New Roman" w:eastAsia="仿宋_GB2312"/>
                <w:color w:val="000000"/>
                <w:sz w:val="28"/>
                <w:szCs w:val="28"/>
              </w:rPr>
            </w:pPr>
          </w:p>
        </w:tc>
        <w:tc>
          <w:tcPr>
            <w:tcW w:w="720" w:type="dxa"/>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536" w:type="dxa"/>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619" w:type="dxa"/>
            <w:gridSpan w:val="2"/>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959" w:type="dxa"/>
            <w:gridSpan w:val="2"/>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1108" w:type="dxa"/>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2146" w:type="dxa"/>
            <w:gridSpan w:val="3"/>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1247" w:type="dxa"/>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c>
          <w:tcPr>
            <w:tcW w:w="603" w:type="dxa"/>
            <w:tcBorders>
              <w:top w:val="single" w:color="auto" w:sz="4" w:space="0"/>
              <w:left w:val="single" w:color="auto" w:sz="4" w:space="0"/>
              <w:bottom w:val="single" w:color="auto" w:sz="4" w:space="0"/>
              <w:right w:val="single" w:color="auto" w:sz="4" w:space="0"/>
            </w:tcBorders>
          </w:tcPr>
          <w:p>
            <w:pPr>
              <w:spacing w:line="400" w:lineRule="exact"/>
              <w:ind w:firstLine="560"/>
              <w:rPr>
                <w:rFonts w:ascii="仿宋_GB2312" w:hAnsi="Times New Roman" w:eastAsia="仿宋_GB2312"/>
                <w:color w:val="000000"/>
                <w:sz w:val="28"/>
                <w:szCs w:val="28"/>
              </w:rPr>
            </w:pPr>
          </w:p>
        </w:tc>
      </w:tr>
      <w:bookmarkEnd w:id="0"/>
      <w:bookmarkEnd w:id="1"/>
      <w:bookmarkEnd w:id="2"/>
    </w:tbl>
    <w:p>
      <w:pPr>
        <w:rPr>
          <w:rFonts w:hint="default" w:ascii="仿宋" w:hAnsi="仿宋" w:eastAsia="仿宋" w:cs="华文仿宋"/>
          <w:color w:val="000000" w:themeColor="text1"/>
          <w:sz w:val="32"/>
          <w:szCs w:val="32"/>
          <w:lang w:val="en-US" w:eastAsia="zh-CN"/>
          <w14:textFill>
            <w14:solidFill>
              <w14:schemeClr w14:val="tx1"/>
            </w14:solidFill>
          </w14:textFill>
        </w:rPr>
      </w:pPr>
      <w:ins w:id="36" w:author="邓清雁" w:date="2023-02-16T09:03:00Z">
        <w:r>
          <w:rPr>
            <w:rFonts w:hint="eastAsia" w:ascii="仿宋" w:hAnsi="仿宋" w:eastAsia="仿宋" w:cs="华文仿宋"/>
            <w:color w:val="000000" w:themeColor="text1"/>
            <w:sz w:val="32"/>
            <w:szCs w:val="32"/>
            <w:lang w:eastAsia="zh-CN"/>
            <w14:textFill>
              <w14:solidFill>
                <w14:schemeClr w14:val="tx1"/>
              </w14:solidFill>
            </w14:textFill>
          </w:rPr>
          <w:t>注</w:t>
        </w:r>
      </w:ins>
      <w:ins w:id="37" w:author="邓清雁" w:date="2023-02-16T09:03:01Z">
        <w:r>
          <w:rPr>
            <w:rFonts w:hint="eastAsia" w:ascii="仿宋" w:hAnsi="仿宋" w:eastAsia="仿宋" w:cs="华文仿宋"/>
            <w:color w:val="000000" w:themeColor="text1"/>
            <w:sz w:val="32"/>
            <w:szCs w:val="32"/>
            <w:lang w:eastAsia="zh-CN"/>
            <w14:textFill>
              <w14:solidFill>
                <w14:schemeClr w14:val="tx1"/>
              </w14:solidFill>
            </w14:textFill>
          </w:rPr>
          <w:t>：</w:t>
        </w:r>
      </w:ins>
      <w:ins w:id="38" w:author="邓清雁" w:date="2023-02-16T09:02:23Z">
        <w:r>
          <w:rPr>
            <w:rFonts w:hint="eastAsia" w:ascii="仿宋" w:hAnsi="仿宋" w:eastAsia="仿宋" w:cs="华文仿宋"/>
            <w:color w:val="000000" w:themeColor="text1"/>
            <w:sz w:val="32"/>
            <w:szCs w:val="32"/>
            <w:lang w:eastAsia="zh-CN"/>
            <w14:textFill>
              <w14:solidFill>
                <w14:schemeClr w14:val="tx1"/>
              </w14:solidFill>
            </w14:textFill>
          </w:rPr>
          <w:t>专家</w:t>
        </w:r>
      </w:ins>
      <w:ins w:id="39" w:author="邓清雁" w:date="2023-02-16T09:02:25Z">
        <w:r>
          <w:rPr>
            <w:rFonts w:hint="eastAsia" w:ascii="仿宋" w:hAnsi="仿宋" w:eastAsia="仿宋" w:cs="华文仿宋"/>
            <w:color w:val="000000" w:themeColor="text1"/>
            <w:sz w:val="32"/>
            <w:szCs w:val="32"/>
            <w:lang w:eastAsia="zh-CN"/>
            <w14:textFill>
              <w14:solidFill>
                <w14:schemeClr w14:val="tx1"/>
              </w14:solidFill>
            </w14:textFill>
          </w:rPr>
          <w:t>人数</w:t>
        </w:r>
      </w:ins>
      <w:ins w:id="40" w:author="邓清雁" w:date="2023-02-16T09:02:27Z">
        <w:r>
          <w:rPr>
            <w:rFonts w:hint="eastAsia" w:ascii="仿宋" w:hAnsi="仿宋" w:eastAsia="仿宋" w:cs="华文仿宋"/>
            <w:color w:val="000000" w:themeColor="text1"/>
            <w:sz w:val="32"/>
            <w:szCs w:val="32"/>
            <w:lang w:eastAsia="zh-CN"/>
            <w14:textFill>
              <w14:solidFill>
                <w14:schemeClr w14:val="tx1"/>
              </w14:solidFill>
            </w14:textFill>
          </w:rPr>
          <w:t>不少于</w:t>
        </w:r>
      </w:ins>
      <w:ins w:id="41" w:author="邓清雁" w:date="2023-02-16T09:02:27Z">
        <w:r>
          <w:rPr>
            <w:rFonts w:hint="eastAsia" w:ascii="仿宋" w:hAnsi="仿宋" w:eastAsia="仿宋" w:cs="华文仿宋"/>
            <w:color w:val="000000" w:themeColor="text1"/>
            <w:sz w:val="32"/>
            <w:szCs w:val="32"/>
            <w:lang w:val="en-US" w:eastAsia="zh-CN"/>
            <w14:textFill>
              <w14:solidFill>
                <w14:schemeClr w14:val="tx1"/>
              </w14:solidFill>
            </w14:textFill>
          </w:rPr>
          <w:t>5</w:t>
        </w:r>
      </w:ins>
      <w:ins w:id="42" w:author="邓清雁" w:date="2023-02-16T09:02:28Z">
        <w:r>
          <w:rPr>
            <w:rFonts w:hint="eastAsia" w:ascii="仿宋" w:hAnsi="仿宋" w:eastAsia="仿宋" w:cs="华文仿宋"/>
            <w:color w:val="000000" w:themeColor="text1"/>
            <w:sz w:val="32"/>
            <w:szCs w:val="32"/>
            <w:lang w:val="en-US" w:eastAsia="zh-CN"/>
            <w14:textFill>
              <w14:solidFill>
                <w14:schemeClr w14:val="tx1"/>
              </w14:solidFill>
            </w14:textFill>
          </w:rPr>
          <w:t>人</w:t>
        </w:r>
      </w:ins>
      <w:ins w:id="43" w:author="邓清雁" w:date="2023-02-16T09:02:33Z">
        <w:r>
          <w:rPr>
            <w:rFonts w:hint="eastAsia" w:ascii="仿宋" w:hAnsi="仿宋" w:eastAsia="仿宋" w:cs="华文仿宋"/>
            <w:color w:val="000000" w:themeColor="text1"/>
            <w:sz w:val="32"/>
            <w:szCs w:val="32"/>
            <w:lang w:val="en-US" w:eastAsia="zh-CN"/>
            <w14:textFill>
              <w14:solidFill>
                <w14:schemeClr w14:val="tx1"/>
              </w14:solidFill>
            </w14:textFill>
          </w:rPr>
          <w:t>。</w:t>
        </w:r>
      </w:ins>
    </w:p>
    <w:sectPr>
      <w:footerReference r:id="rId3" w:type="default"/>
      <w:footerReference r:id="rId4" w:type="even"/>
      <w:pgSz w:w="11906" w:h="16838"/>
      <w:pgMar w:top="1440" w:right="1644" w:bottom="1440" w:left="164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华文仿宋">
    <w:altName w:val="方正仿宋_GBK"/>
    <w:panose1 w:val="02010600040101010101"/>
    <w:charset w:val="86"/>
    <w:family w:val="auto"/>
    <w:pitch w:val="default"/>
    <w:sig w:usb0="00000000" w:usb1="00000000" w:usb2="00000000" w:usb3="00000000" w:csb0="0004009F" w:csb1="DFD70000"/>
  </w:font>
  <w:font w:name="ˎ̥">
    <w:altName w:val="汉仪新人文宋简"/>
    <w:panose1 w:val="00000000000000000000"/>
    <w:charset w:val="00"/>
    <w:family w:val="roman"/>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黑体_GBK">
    <w:panose1 w:val="02000000000000000000"/>
    <w:charset w:val="86"/>
    <w:family w:val="auto"/>
    <w:pitch w:val="default"/>
    <w:sig w:usb0="00000001" w:usb1="08000000" w:usb2="00000000" w:usb3="00000000" w:csb0="00040000" w:csb1="00000000"/>
  </w:font>
  <w:font w:name="汉仪新人文宋简">
    <w:panose1 w:val="00020600040101010101"/>
    <w:charset w:val="86"/>
    <w:family w:val="auto"/>
    <w:pitch w:val="default"/>
    <w:sig w:usb0="A00002BF" w:usb1="1ACF7CFA" w:usb2="00000016" w:usb3="00000000" w:csb0="0004009F" w:csb1="DFD7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4958537"/>
      <w:docPartObj>
        <w:docPartGallery w:val="autotext"/>
      </w:docPartObj>
    </w:sdtPr>
    <w:sdtEndPr>
      <w:rPr>
        <w:rFonts w:ascii="仿宋" w:hAnsi="仿宋" w:eastAsia="仿宋"/>
        <w:sz w:val="28"/>
        <w:szCs w:val="28"/>
      </w:rPr>
    </w:sdtEndPr>
    <w:sdtContent>
      <w:p>
        <w:pPr>
          <w:pStyle w:val="6"/>
          <w:jc w:val="right"/>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9</w:t>
        </w:r>
        <w:r>
          <w:rPr>
            <w:rFonts w:ascii="仿宋" w:hAnsi="仿宋" w:eastAsia="仿宋"/>
            <w:sz w:val="28"/>
            <w:szCs w:val="28"/>
          </w:rPr>
          <w:fldChar w:fldCharType="end"/>
        </w:r>
        <w:r>
          <w:rPr>
            <w:rFonts w:hint="eastAsia" w:ascii="仿宋" w:hAnsi="仿宋" w:eastAsia="仿宋"/>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2797581"/>
      <w:docPartObj>
        <w:docPartGallery w:val="autotext"/>
      </w:docPartObj>
    </w:sdtPr>
    <w:sdtEndPr>
      <w:rPr>
        <w:rFonts w:ascii="仿宋" w:hAnsi="仿宋" w:eastAsia="仿宋"/>
        <w:sz w:val="28"/>
        <w:szCs w:val="28"/>
      </w:rPr>
    </w:sdtEndPr>
    <w:sdtContent>
      <w:p>
        <w:pPr>
          <w:pStyle w:val="6"/>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8</w:t>
        </w:r>
        <w:r>
          <w:rPr>
            <w:rFonts w:ascii="仿宋" w:hAnsi="仿宋" w:eastAsia="仿宋"/>
            <w:sz w:val="28"/>
            <w:szCs w:val="28"/>
          </w:rPr>
          <w:fldChar w:fldCharType="end"/>
        </w:r>
        <w:r>
          <w:rPr>
            <w:rFonts w:hint="eastAsia" w:ascii="仿宋" w:hAnsi="仿宋" w:eastAsia="仿宋"/>
            <w:sz w:val="28"/>
            <w:szCs w:val="28"/>
          </w:rPr>
          <w:t xml:space="preserve"> ―</w:t>
        </w:r>
      </w:p>
    </w:sdtContent>
  </w:sdt>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邓清雁">
    <w15:presenceInfo w15:providerId="None" w15:userId="邓清雁"/>
  </w15:person>
  <w15:person w15:author="伍丽霞">
    <w15:presenceInfo w15:providerId="None" w15:userId="伍丽霞"/>
  </w15:person>
  <w15:person w15:author="杨彪">
    <w15:presenceInfo w15:providerId="None" w15:userId="杨彪"/>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994"/>
    <w:rsid w:val="00001C70"/>
    <w:rsid w:val="00010525"/>
    <w:rsid w:val="00014EDF"/>
    <w:rsid w:val="0002486A"/>
    <w:rsid w:val="000636BA"/>
    <w:rsid w:val="000711E1"/>
    <w:rsid w:val="00074890"/>
    <w:rsid w:val="000776E6"/>
    <w:rsid w:val="0008230A"/>
    <w:rsid w:val="00083F28"/>
    <w:rsid w:val="000A5590"/>
    <w:rsid w:val="000D6C18"/>
    <w:rsid w:val="000E3270"/>
    <w:rsid w:val="000E400C"/>
    <w:rsid w:val="001011DB"/>
    <w:rsid w:val="00101DD0"/>
    <w:rsid w:val="001177C3"/>
    <w:rsid w:val="0012522C"/>
    <w:rsid w:val="001408BD"/>
    <w:rsid w:val="00145E3E"/>
    <w:rsid w:val="001465D0"/>
    <w:rsid w:val="00147651"/>
    <w:rsid w:val="001567A0"/>
    <w:rsid w:val="00161F7E"/>
    <w:rsid w:val="00164C8B"/>
    <w:rsid w:val="00171115"/>
    <w:rsid w:val="00174155"/>
    <w:rsid w:val="0019085D"/>
    <w:rsid w:val="001A6636"/>
    <w:rsid w:val="001C4B4B"/>
    <w:rsid w:val="002006D3"/>
    <w:rsid w:val="00211333"/>
    <w:rsid w:val="0021242C"/>
    <w:rsid w:val="00225E51"/>
    <w:rsid w:val="002314F4"/>
    <w:rsid w:val="00282194"/>
    <w:rsid w:val="00286668"/>
    <w:rsid w:val="002B2983"/>
    <w:rsid w:val="002B53D2"/>
    <w:rsid w:val="002D6A2E"/>
    <w:rsid w:val="002E689B"/>
    <w:rsid w:val="00307188"/>
    <w:rsid w:val="00320730"/>
    <w:rsid w:val="003258B1"/>
    <w:rsid w:val="00343B05"/>
    <w:rsid w:val="0034768D"/>
    <w:rsid w:val="003568DC"/>
    <w:rsid w:val="00361476"/>
    <w:rsid w:val="003630A0"/>
    <w:rsid w:val="003765A3"/>
    <w:rsid w:val="00377254"/>
    <w:rsid w:val="00396BEE"/>
    <w:rsid w:val="00397A52"/>
    <w:rsid w:val="003B1ACA"/>
    <w:rsid w:val="003B23AD"/>
    <w:rsid w:val="003B6F50"/>
    <w:rsid w:val="003C2C48"/>
    <w:rsid w:val="003F2E03"/>
    <w:rsid w:val="00414B27"/>
    <w:rsid w:val="004164F2"/>
    <w:rsid w:val="00421565"/>
    <w:rsid w:val="0042728B"/>
    <w:rsid w:val="00430845"/>
    <w:rsid w:val="004309CA"/>
    <w:rsid w:val="004511B0"/>
    <w:rsid w:val="00452A5A"/>
    <w:rsid w:val="004710BA"/>
    <w:rsid w:val="0048774C"/>
    <w:rsid w:val="00490116"/>
    <w:rsid w:val="004A1939"/>
    <w:rsid w:val="004C0DAA"/>
    <w:rsid w:val="004C1876"/>
    <w:rsid w:val="004D3F8A"/>
    <w:rsid w:val="004D4342"/>
    <w:rsid w:val="004D6C49"/>
    <w:rsid w:val="004E0487"/>
    <w:rsid w:val="00512018"/>
    <w:rsid w:val="00512886"/>
    <w:rsid w:val="00513B38"/>
    <w:rsid w:val="00525126"/>
    <w:rsid w:val="00552339"/>
    <w:rsid w:val="005A0ADD"/>
    <w:rsid w:val="005B11B0"/>
    <w:rsid w:val="005B256A"/>
    <w:rsid w:val="00625919"/>
    <w:rsid w:val="00677D41"/>
    <w:rsid w:val="0068738D"/>
    <w:rsid w:val="006C30A1"/>
    <w:rsid w:val="006D30A0"/>
    <w:rsid w:val="006D46C0"/>
    <w:rsid w:val="006E76E2"/>
    <w:rsid w:val="00701D6C"/>
    <w:rsid w:val="00704842"/>
    <w:rsid w:val="007274CF"/>
    <w:rsid w:val="00741C30"/>
    <w:rsid w:val="00761D5A"/>
    <w:rsid w:val="00775D4A"/>
    <w:rsid w:val="00797F91"/>
    <w:rsid w:val="007B241A"/>
    <w:rsid w:val="007B2580"/>
    <w:rsid w:val="007B7653"/>
    <w:rsid w:val="007D1F27"/>
    <w:rsid w:val="007D5AE5"/>
    <w:rsid w:val="007F3F7C"/>
    <w:rsid w:val="00815315"/>
    <w:rsid w:val="008159C5"/>
    <w:rsid w:val="00832EE6"/>
    <w:rsid w:val="0083379D"/>
    <w:rsid w:val="0084179C"/>
    <w:rsid w:val="008467E5"/>
    <w:rsid w:val="008529A6"/>
    <w:rsid w:val="008774BD"/>
    <w:rsid w:val="0089060D"/>
    <w:rsid w:val="00895D73"/>
    <w:rsid w:val="008A3CFF"/>
    <w:rsid w:val="008A5292"/>
    <w:rsid w:val="008E55A0"/>
    <w:rsid w:val="00930994"/>
    <w:rsid w:val="0095600E"/>
    <w:rsid w:val="009652E7"/>
    <w:rsid w:val="00966DB0"/>
    <w:rsid w:val="00992EA2"/>
    <w:rsid w:val="009A14E8"/>
    <w:rsid w:val="009C7751"/>
    <w:rsid w:val="009D0EED"/>
    <w:rsid w:val="009D3226"/>
    <w:rsid w:val="009E1049"/>
    <w:rsid w:val="009E3B83"/>
    <w:rsid w:val="009F742C"/>
    <w:rsid w:val="00A024E5"/>
    <w:rsid w:val="00A10F42"/>
    <w:rsid w:val="00A20609"/>
    <w:rsid w:val="00A44A51"/>
    <w:rsid w:val="00A63002"/>
    <w:rsid w:val="00A74DA4"/>
    <w:rsid w:val="00A86EB3"/>
    <w:rsid w:val="00AB06C9"/>
    <w:rsid w:val="00AB343C"/>
    <w:rsid w:val="00AC268E"/>
    <w:rsid w:val="00AD1D5E"/>
    <w:rsid w:val="00AD50ED"/>
    <w:rsid w:val="00B125BA"/>
    <w:rsid w:val="00B33D9A"/>
    <w:rsid w:val="00B574B2"/>
    <w:rsid w:val="00B61CCE"/>
    <w:rsid w:val="00B62145"/>
    <w:rsid w:val="00B66879"/>
    <w:rsid w:val="00B71072"/>
    <w:rsid w:val="00B719F3"/>
    <w:rsid w:val="00B725B8"/>
    <w:rsid w:val="00BA0111"/>
    <w:rsid w:val="00BA224E"/>
    <w:rsid w:val="00BB1900"/>
    <w:rsid w:val="00BC700A"/>
    <w:rsid w:val="00C46A6B"/>
    <w:rsid w:val="00C505BC"/>
    <w:rsid w:val="00C51135"/>
    <w:rsid w:val="00C55E09"/>
    <w:rsid w:val="00C7631D"/>
    <w:rsid w:val="00C83B97"/>
    <w:rsid w:val="00C94BDD"/>
    <w:rsid w:val="00CA28DC"/>
    <w:rsid w:val="00CC2836"/>
    <w:rsid w:val="00CE058B"/>
    <w:rsid w:val="00CE3260"/>
    <w:rsid w:val="00D27523"/>
    <w:rsid w:val="00D35FED"/>
    <w:rsid w:val="00D60C91"/>
    <w:rsid w:val="00D81AB3"/>
    <w:rsid w:val="00D95C29"/>
    <w:rsid w:val="00DF0B27"/>
    <w:rsid w:val="00E0354B"/>
    <w:rsid w:val="00E060C4"/>
    <w:rsid w:val="00E371DC"/>
    <w:rsid w:val="00E450C5"/>
    <w:rsid w:val="00E46AEB"/>
    <w:rsid w:val="00E54DB4"/>
    <w:rsid w:val="00E61067"/>
    <w:rsid w:val="00E90070"/>
    <w:rsid w:val="00E909D8"/>
    <w:rsid w:val="00EC18CB"/>
    <w:rsid w:val="00EC20B4"/>
    <w:rsid w:val="00ED2FE8"/>
    <w:rsid w:val="00ED57B6"/>
    <w:rsid w:val="00F07E6D"/>
    <w:rsid w:val="00F23405"/>
    <w:rsid w:val="00F37312"/>
    <w:rsid w:val="00F42479"/>
    <w:rsid w:val="00F51EB4"/>
    <w:rsid w:val="00F52756"/>
    <w:rsid w:val="00F75439"/>
    <w:rsid w:val="00F7787C"/>
    <w:rsid w:val="00F83067"/>
    <w:rsid w:val="00F8483B"/>
    <w:rsid w:val="00FB2073"/>
    <w:rsid w:val="00FB20A6"/>
    <w:rsid w:val="00FC2E76"/>
    <w:rsid w:val="00FD7F81"/>
    <w:rsid w:val="00FE0F8E"/>
    <w:rsid w:val="00FE67F2"/>
    <w:rsid w:val="3E3FED2D"/>
    <w:rsid w:val="4FDD0EC3"/>
    <w:rsid w:val="51FED7AB"/>
    <w:rsid w:val="51FF3817"/>
    <w:rsid w:val="5DB6CBA6"/>
    <w:rsid w:val="5EFA7CCD"/>
    <w:rsid w:val="6F757390"/>
    <w:rsid w:val="715F9623"/>
    <w:rsid w:val="757DE146"/>
    <w:rsid w:val="75F3459E"/>
    <w:rsid w:val="77EEE675"/>
    <w:rsid w:val="7B7F998B"/>
    <w:rsid w:val="7F7D58EC"/>
    <w:rsid w:val="9D4B5CFF"/>
    <w:rsid w:val="B7EF400A"/>
    <w:rsid w:val="BA7B23C6"/>
    <w:rsid w:val="BFF79BEE"/>
    <w:rsid w:val="E7E970F4"/>
    <w:rsid w:val="E9F71EFB"/>
    <w:rsid w:val="EFFFFDCC"/>
    <w:rsid w:val="F3FBA6F0"/>
    <w:rsid w:val="F7E6E101"/>
    <w:rsid w:val="FE734873"/>
    <w:rsid w:val="FFFEF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rPr>
      <w:rFonts w:ascii="Times New Roman" w:hAnsi="Times New Roman"/>
    </w:rPr>
  </w:style>
  <w:style w:type="paragraph" w:styleId="3">
    <w:name w:val="Body Text Indent"/>
    <w:basedOn w:val="1"/>
    <w:link w:val="18"/>
    <w:qFormat/>
    <w:uiPriority w:val="0"/>
    <w:pPr>
      <w:spacing w:line="560" w:lineRule="atLeast"/>
      <w:ind w:firstLine="640" w:firstLineChars="200"/>
    </w:pPr>
    <w:rPr>
      <w:rFonts w:ascii="仿宋_GB2312" w:hAnsi="Times New Roman" w:eastAsia="仿宋_GB2312" w:cs="仿宋_GB2312"/>
      <w:sz w:val="32"/>
      <w:szCs w:val="32"/>
    </w:rPr>
  </w:style>
  <w:style w:type="paragraph" w:styleId="4">
    <w:name w:val="Date"/>
    <w:basedOn w:val="1"/>
    <w:next w:val="1"/>
    <w:link w:val="15"/>
    <w:semiHidden/>
    <w:unhideWhenUsed/>
    <w:qFormat/>
    <w:uiPriority w:val="99"/>
    <w:pPr>
      <w:ind w:left="100" w:leftChars="2500"/>
    </w:pPr>
  </w:style>
  <w:style w:type="paragraph" w:styleId="5">
    <w:name w:val="Balloon Text"/>
    <w:basedOn w:val="1"/>
    <w:link w:val="16"/>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qFormat/>
    <w:uiPriority w:val="22"/>
    <w:rPr>
      <w:b/>
    </w:rPr>
  </w:style>
  <w:style w:type="character" w:styleId="12">
    <w:name w:val="Hyperlink"/>
    <w:basedOn w:val="10"/>
    <w:qFormat/>
    <w:uiPriority w:val="0"/>
    <w:rPr>
      <w:color w:val="0000FF"/>
      <w:u w:val="single"/>
    </w:rPr>
  </w:style>
  <w:style w:type="character" w:customStyle="1" w:styleId="13">
    <w:name w:val="页眉 Char"/>
    <w:basedOn w:val="10"/>
    <w:link w:val="7"/>
    <w:qFormat/>
    <w:uiPriority w:val="99"/>
    <w:rPr>
      <w:rFonts w:ascii="Calibri" w:hAnsi="Calibri" w:eastAsia="宋体" w:cs="Times New Roman"/>
      <w:sz w:val="18"/>
      <w:szCs w:val="18"/>
    </w:rPr>
  </w:style>
  <w:style w:type="character" w:customStyle="1" w:styleId="14">
    <w:name w:val="页脚 Char"/>
    <w:basedOn w:val="10"/>
    <w:link w:val="6"/>
    <w:qFormat/>
    <w:uiPriority w:val="99"/>
    <w:rPr>
      <w:rFonts w:ascii="Calibri" w:hAnsi="Calibri" w:eastAsia="宋体" w:cs="Times New Roman"/>
      <w:sz w:val="18"/>
      <w:szCs w:val="18"/>
    </w:rPr>
  </w:style>
  <w:style w:type="character" w:customStyle="1" w:styleId="15">
    <w:name w:val="日期 Char"/>
    <w:basedOn w:val="10"/>
    <w:link w:val="4"/>
    <w:semiHidden/>
    <w:qFormat/>
    <w:uiPriority w:val="99"/>
    <w:rPr>
      <w:rFonts w:ascii="Calibri" w:hAnsi="Calibri" w:eastAsia="宋体" w:cs="Times New Roman"/>
      <w:szCs w:val="24"/>
    </w:rPr>
  </w:style>
  <w:style w:type="character" w:customStyle="1" w:styleId="16">
    <w:name w:val="批注框文本 Char"/>
    <w:basedOn w:val="10"/>
    <w:link w:val="5"/>
    <w:semiHidden/>
    <w:qFormat/>
    <w:uiPriority w:val="99"/>
    <w:rPr>
      <w:rFonts w:ascii="Calibri" w:hAnsi="Calibri" w:eastAsia="宋体" w:cs="Times New Roman"/>
      <w:sz w:val="18"/>
      <w:szCs w:val="18"/>
    </w:rPr>
  </w:style>
  <w:style w:type="paragraph" w:styleId="17">
    <w:name w:val="List Paragraph"/>
    <w:basedOn w:val="1"/>
    <w:qFormat/>
    <w:uiPriority w:val="34"/>
    <w:pPr>
      <w:ind w:firstLine="420" w:firstLineChars="200"/>
    </w:pPr>
  </w:style>
  <w:style w:type="character" w:customStyle="1" w:styleId="18">
    <w:name w:val="正文文本缩进 Char"/>
    <w:basedOn w:val="10"/>
    <w:link w:val="3"/>
    <w:qFormat/>
    <w:uiPriority w:val="0"/>
    <w:rPr>
      <w:rFonts w:ascii="仿宋_GB2312" w:hAnsi="Times New Roman" w:eastAsia="仿宋_GB2312" w:cs="仿宋_GB2312"/>
      <w:sz w:val="32"/>
      <w:szCs w:val="32"/>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gz</Company>
  <Pages>17</Pages>
  <Words>805</Words>
  <Characters>4594</Characters>
  <Lines>38</Lines>
  <Paragraphs>10</Paragraphs>
  <TotalTime>1</TotalTime>
  <ScaleCrop>false</ScaleCrop>
  <LinksUpToDate>false</LinksUpToDate>
  <CharactersWithSpaces>5389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2022-02-27T08:14:00Z</dcterms:created>
  <dc:creator>王如娟</dc:creator>
  <cp:lastModifiedBy>uos</cp:lastModifiedBy>
  <cp:lastPrinted>2022-02-27T08:47:00Z</cp:lastPrinted>
  <dcterms:modified xsi:type="dcterms:W3CDTF">2023-02-20T15:09:04Z</dcterms:modified>
  <dc:title>附件2</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107EBA4BB48AA8086884ED63090BE092</vt:lpwstr>
  </property>
</Properties>
</file>