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华文仿宋"/>
          <w:color w:val="000000" w:themeColor="text1"/>
          <w:sz w:val="32"/>
          <w:szCs w:val="32"/>
          <w14:textFill>
            <w14:solidFill>
              <w14:schemeClr w14:val="tx1"/>
            </w14:solidFill>
          </w14:textFill>
        </w:rPr>
      </w:pPr>
      <w:bookmarkStart w:id="0" w:name="bookmark0"/>
      <w:bookmarkStart w:id="1" w:name="届次"/>
      <w:bookmarkStart w:id="2" w:name="bookmark1"/>
      <w:r>
        <w:rPr>
          <w:rFonts w:hint="eastAsia" w:ascii="仿宋" w:hAnsi="仿宋" w:eastAsia="仿宋" w:cs="华文仿宋"/>
          <w:color w:val="000000" w:themeColor="text1"/>
          <w:sz w:val="32"/>
          <w:szCs w:val="32"/>
          <w14:textFill>
            <w14:solidFill>
              <w14:schemeClr w14:val="tx1"/>
            </w14:solidFill>
          </w14:textFill>
        </w:rPr>
        <w:t>附件1</w:t>
      </w:r>
    </w:p>
    <w:p>
      <w:pPr>
        <w:spacing w:line="600" w:lineRule="exact"/>
        <w:ind w:firstLine="180" w:firstLineChars="50"/>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b/>
          <w:color w:val="000000"/>
          <w:kern w:val="0"/>
          <w:sz w:val="36"/>
          <w:szCs w:val="36"/>
          <w:u w:val="single"/>
        </w:rPr>
        <w:t xml:space="preserve">       </w:t>
      </w:r>
      <w:r>
        <w:rPr>
          <w:rFonts w:hint="eastAsia" w:ascii="方正小标宋简体" w:hAnsi="方正小标宋简体" w:eastAsia="方正小标宋简体" w:cs="方正小标宋简体"/>
          <w:color w:val="000000"/>
          <w:kern w:val="0"/>
          <w:sz w:val="36"/>
          <w:szCs w:val="36"/>
        </w:rPr>
        <w:t>县（市、区）申报第</w:t>
      </w:r>
      <w:r>
        <w:rPr>
          <w:rFonts w:hint="eastAsia" w:ascii="方正小标宋简体" w:hAnsi="方正小标宋简体" w:eastAsia="方正小标宋简体" w:cs="方正小标宋简体"/>
          <w:color w:val="000000"/>
          <w:kern w:val="0"/>
          <w:sz w:val="36"/>
          <w:szCs w:val="36"/>
          <w:lang w:eastAsia="zh-CN"/>
        </w:rPr>
        <w:t>八</w:t>
      </w:r>
      <w:r>
        <w:rPr>
          <w:rFonts w:hint="eastAsia" w:ascii="方正小标宋简体" w:hAnsi="方正小标宋简体" w:eastAsia="方正小标宋简体" w:cs="方正小标宋简体"/>
          <w:color w:val="000000"/>
          <w:kern w:val="0"/>
          <w:sz w:val="36"/>
          <w:szCs w:val="36"/>
        </w:rPr>
        <w:t>批市级非物质文化遗产代表性项目代表性传承人清单</w:t>
      </w:r>
    </w:p>
    <w:p>
      <w:pPr>
        <w:spacing w:line="240" w:lineRule="exact"/>
        <w:rPr>
          <w:rFonts w:ascii="仿宋" w:hAnsi="仿宋" w:eastAsia="仿宋" w:cs="方正小标宋简体"/>
          <w:color w:val="000000"/>
          <w:sz w:val="32"/>
          <w:szCs w:val="32"/>
        </w:rPr>
      </w:pPr>
    </w:p>
    <w:tbl>
      <w:tblPr>
        <w:tblStyle w:val="8"/>
        <w:tblW w:w="14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276"/>
        <w:gridCol w:w="1559"/>
        <w:gridCol w:w="1447"/>
        <w:gridCol w:w="1373"/>
        <w:gridCol w:w="1149"/>
        <w:gridCol w:w="709"/>
        <w:gridCol w:w="709"/>
        <w:gridCol w:w="850"/>
        <w:gridCol w:w="992"/>
        <w:gridCol w:w="2127"/>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42" w:type="dxa"/>
            <w:vMerge w:val="restart"/>
            <w:vAlign w:val="center"/>
          </w:tcPr>
          <w:p>
            <w:pPr>
              <w:adjustRightInd w:val="0"/>
              <w:snapToGrid w:val="0"/>
              <w:spacing w:line="600" w:lineRule="exact"/>
              <w:jc w:val="center"/>
              <w:rPr>
                <w:rFonts w:ascii="仿宋" w:hAnsi="仿宋" w:eastAsia="仿宋" w:cs="仿宋_GB2312"/>
                <w:b/>
                <w:bCs/>
                <w:color w:val="000000"/>
                <w:sz w:val="28"/>
                <w:szCs w:val="28"/>
              </w:rPr>
            </w:pPr>
            <w:r>
              <w:rPr>
                <w:rFonts w:hint="eastAsia" w:ascii="仿宋" w:hAnsi="仿宋" w:eastAsia="仿宋" w:cs="黑体"/>
                <w:b/>
                <w:bCs/>
                <w:color w:val="000000"/>
                <w:sz w:val="28"/>
                <w:szCs w:val="28"/>
              </w:rPr>
              <w:t>序号</w:t>
            </w:r>
          </w:p>
        </w:tc>
        <w:tc>
          <w:tcPr>
            <w:tcW w:w="5655" w:type="dxa"/>
            <w:gridSpan w:val="4"/>
            <w:vAlign w:val="center"/>
          </w:tcPr>
          <w:p>
            <w:pPr>
              <w:jc w:val="center"/>
              <w:rPr>
                <w:rFonts w:ascii="仿宋" w:hAnsi="仿宋" w:eastAsia="仿宋" w:cs="黑体"/>
                <w:b/>
                <w:bCs/>
                <w:color w:val="000000"/>
                <w:sz w:val="28"/>
                <w:szCs w:val="28"/>
              </w:rPr>
            </w:pPr>
            <w:r>
              <w:rPr>
                <w:rFonts w:hint="eastAsia" w:ascii="仿宋" w:hAnsi="仿宋" w:eastAsia="仿宋" w:cs="黑体"/>
                <w:b/>
                <w:bCs/>
                <w:color w:val="000000"/>
                <w:sz w:val="28"/>
                <w:szCs w:val="28"/>
              </w:rPr>
              <w:t>项目基本信息</w:t>
            </w:r>
          </w:p>
        </w:tc>
        <w:tc>
          <w:tcPr>
            <w:tcW w:w="6536" w:type="dxa"/>
            <w:gridSpan w:val="6"/>
            <w:vAlign w:val="center"/>
          </w:tcPr>
          <w:p>
            <w:pPr>
              <w:jc w:val="center"/>
              <w:rPr>
                <w:rFonts w:ascii="仿宋" w:hAnsi="仿宋" w:eastAsia="仿宋" w:cs="黑体"/>
                <w:b/>
                <w:bCs/>
                <w:color w:val="000000"/>
                <w:sz w:val="28"/>
                <w:szCs w:val="28"/>
              </w:rPr>
            </w:pPr>
            <w:r>
              <w:rPr>
                <w:rFonts w:hint="eastAsia" w:ascii="仿宋" w:hAnsi="仿宋" w:eastAsia="仿宋" w:cs="黑体"/>
                <w:b/>
                <w:bCs/>
                <w:color w:val="000000"/>
                <w:sz w:val="28"/>
                <w:szCs w:val="28"/>
              </w:rPr>
              <w:t>代表性传承人基本信息</w:t>
            </w:r>
          </w:p>
        </w:tc>
        <w:tc>
          <w:tcPr>
            <w:tcW w:w="1190" w:type="dxa"/>
            <w:vAlign w:val="center"/>
          </w:tcPr>
          <w:p>
            <w:pPr>
              <w:jc w:val="center"/>
              <w:rPr>
                <w:rFonts w:ascii="仿宋" w:hAnsi="仿宋" w:eastAsia="仿宋" w:cs="黑体"/>
                <w:b/>
                <w:bCs/>
                <w:color w:val="000000"/>
                <w:sz w:val="28"/>
                <w:szCs w:val="28"/>
              </w:rPr>
            </w:pPr>
            <w:r>
              <w:rPr>
                <w:rFonts w:hint="eastAsia" w:ascii="仿宋" w:hAnsi="仿宋" w:eastAsia="仿宋" w:cs="黑体"/>
                <w:b/>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842" w:type="dxa"/>
            <w:vMerge w:val="continue"/>
            <w:vAlign w:val="center"/>
          </w:tcPr>
          <w:p>
            <w:pPr>
              <w:adjustRightInd w:val="0"/>
              <w:snapToGrid w:val="0"/>
              <w:spacing w:line="600" w:lineRule="exact"/>
              <w:jc w:val="center"/>
              <w:rPr>
                <w:color w:val="000000"/>
                <w:sz w:val="28"/>
                <w:szCs w:val="28"/>
              </w:rPr>
            </w:pPr>
          </w:p>
        </w:tc>
        <w:tc>
          <w:tcPr>
            <w:tcW w:w="1276" w:type="dxa"/>
            <w:vAlign w:val="center"/>
          </w:tcPr>
          <w:p>
            <w:pPr>
              <w:adjustRightInd w:val="0"/>
              <w:snapToGrid w:val="0"/>
              <w:jc w:val="center"/>
              <w:rPr>
                <w:rFonts w:ascii="仿宋" w:hAnsi="仿宋" w:eastAsia="仿宋"/>
                <w:color w:val="000000"/>
                <w:sz w:val="24"/>
              </w:rPr>
            </w:pPr>
            <w:r>
              <w:rPr>
                <w:rFonts w:hint="eastAsia" w:ascii="仿宋" w:hAnsi="仿宋" w:eastAsia="仿宋"/>
                <w:color w:val="000000"/>
                <w:sz w:val="24"/>
              </w:rPr>
              <w:t>项目类别</w:t>
            </w:r>
          </w:p>
        </w:tc>
        <w:tc>
          <w:tcPr>
            <w:tcW w:w="1559" w:type="dxa"/>
            <w:vAlign w:val="center"/>
          </w:tcPr>
          <w:p>
            <w:pPr>
              <w:adjustRightInd w:val="0"/>
              <w:snapToGrid w:val="0"/>
              <w:jc w:val="center"/>
              <w:rPr>
                <w:rFonts w:ascii="仿宋" w:hAnsi="仿宋" w:eastAsia="仿宋"/>
                <w:color w:val="000000"/>
                <w:sz w:val="24"/>
              </w:rPr>
            </w:pPr>
            <w:r>
              <w:rPr>
                <w:rFonts w:hint="eastAsia" w:ascii="仿宋" w:hAnsi="仿宋" w:eastAsia="仿宋"/>
                <w:color w:val="000000"/>
                <w:sz w:val="24"/>
              </w:rPr>
              <w:t>项目名称</w:t>
            </w:r>
          </w:p>
        </w:tc>
        <w:tc>
          <w:tcPr>
            <w:tcW w:w="1447" w:type="dxa"/>
            <w:vAlign w:val="center"/>
          </w:tcPr>
          <w:p>
            <w:pPr>
              <w:adjustRightInd w:val="0"/>
              <w:snapToGrid w:val="0"/>
              <w:jc w:val="center"/>
              <w:rPr>
                <w:rFonts w:ascii="仿宋" w:hAnsi="仿宋" w:eastAsia="仿宋"/>
                <w:color w:val="000000"/>
                <w:sz w:val="24"/>
              </w:rPr>
            </w:pPr>
            <w:r>
              <w:rPr>
                <w:rFonts w:hint="eastAsia" w:ascii="仿宋" w:hAnsi="仿宋" w:eastAsia="仿宋"/>
                <w:color w:val="000000"/>
                <w:sz w:val="24"/>
              </w:rPr>
              <w:t>申报地区或单位</w:t>
            </w:r>
          </w:p>
        </w:tc>
        <w:tc>
          <w:tcPr>
            <w:tcW w:w="1373" w:type="dxa"/>
            <w:vAlign w:val="center"/>
          </w:tcPr>
          <w:p>
            <w:pPr>
              <w:adjustRightInd w:val="0"/>
              <w:snapToGrid w:val="0"/>
              <w:jc w:val="center"/>
              <w:rPr>
                <w:rFonts w:ascii="仿宋" w:hAnsi="仿宋" w:eastAsia="仿宋"/>
                <w:color w:val="000000"/>
                <w:sz w:val="24"/>
              </w:rPr>
            </w:pPr>
            <w:r>
              <w:rPr>
                <w:rFonts w:hint="eastAsia" w:ascii="仿宋" w:hAnsi="仿宋" w:eastAsia="仿宋"/>
                <w:color w:val="000000"/>
                <w:sz w:val="24"/>
              </w:rPr>
              <w:t>入选市级</w:t>
            </w:r>
          </w:p>
          <w:p>
            <w:pPr>
              <w:adjustRightInd w:val="0"/>
              <w:snapToGrid w:val="0"/>
              <w:jc w:val="center"/>
              <w:rPr>
                <w:rFonts w:ascii="仿宋" w:hAnsi="仿宋" w:eastAsia="仿宋"/>
                <w:color w:val="000000"/>
                <w:sz w:val="24"/>
              </w:rPr>
            </w:pPr>
            <w:r>
              <w:rPr>
                <w:rFonts w:hint="eastAsia" w:ascii="仿宋" w:hAnsi="仿宋" w:eastAsia="仿宋"/>
                <w:color w:val="000000"/>
                <w:sz w:val="24"/>
              </w:rPr>
              <w:t>名录时间</w:t>
            </w:r>
          </w:p>
          <w:p>
            <w:pPr>
              <w:adjustRightInd w:val="0"/>
              <w:snapToGrid w:val="0"/>
              <w:jc w:val="center"/>
              <w:rPr>
                <w:rFonts w:ascii="仿宋" w:hAnsi="仿宋" w:eastAsia="仿宋"/>
                <w:color w:val="000000"/>
                <w:sz w:val="24"/>
              </w:rPr>
            </w:pPr>
            <w:r>
              <w:rPr>
                <w:rFonts w:hint="eastAsia" w:ascii="仿宋" w:hAnsi="仿宋" w:eastAsia="仿宋"/>
                <w:color w:val="000000"/>
                <w:szCs w:val="21"/>
              </w:rPr>
              <w:t>（具体到年）</w:t>
            </w:r>
          </w:p>
        </w:tc>
        <w:tc>
          <w:tcPr>
            <w:tcW w:w="1149" w:type="dxa"/>
            <w:vAlign w:val="center"/>
          </w:tcPr>
          <w:p>
            <w:pPr>
              <w:adjustRightInd w:val="0"/>
              <w:snapToGrid w:val="0"/>
              <w:jc w:val="center"/>
              <w:rPr>
                <w:rFonts w:ascii="仿宋" w:hAnsi="仿宋" w:eastAsia="仿宋"/>
                <w:color w:val="000000"/>
                <w:sz w:val="24"/>
              </w:rPr>
            </w:pPr>
            <w:r>
              <w:rPr>
                <w:rFonts w:hint="eastAsia" w:ascii="仿宋" w:hAnsi="仿宋" w:eastAsia="仿宋"/>
                <w:color w:val="000000"/>
                <w:sz w:val="24"/>
              </w:rPr>
              <w:t>姓名</w:t>
            </w:r>
          </w:p>
        </w:tc>
        <w:tc>
          <w:tcPr>
            <w:tcW w:w="709" w:type="dxa"/>
            <w:vAlign w:val="center"/>
          </w:tcPr>
          <w:p>
            <w:pPr>
              <w:adjustRightInd w:val="0"/>
              <w:snapToGrid w:val="0"/>
              <w:jc w:val="center"/>
              <w:rPr>
                <w:rFonts w:ascii="仿宋" w:hAnsi="仿宋" w:eastAsia="仿宋"/>
                <w:color w:val="000000"/>
                <w:sz w:val="24"/>
              </w:rPr>
            </w:pPr>
            <w:r>
              <w:rPr>
                <w:rFonts w:hint="eastAsia" w:ascii="仿宋" w:hAnsi="仿宋" w:eastAsia="仿宋"/>
                <w:color w:val="000000"/>
                <w:sz w:val="24"/>
              </w:rPr>
              <w:t>性别</w:t>
            </w:r>
          </w:p>
        </w:tc>
        <w:tc>
          <w:tcPr>
            <w:tcW w:w="709" w:type="dxa"/>
            <w:vAlign w:val="center"/>
          </w:tcPr>
          <w:p>
            <w:pPr>
              <w:adjustRightInd w:val="0"/>
              <w:snapToGrid w:val="0"/>
              <w:jc w:val="center"/>
              <w:rPr>
                <w:rFonts w:ascii="仿宋" w:hAnsi="仿宋" w:eastAsia="仿宋"/>
                <w:color w:val="000000"/>
                <w:sz w:val="24"/>
              </w:rPr>
            </w:pPr>
            <w:r>
              <w:rPr>
                <w:rFonts w:hint="eastAsia" w:ascii="仿宋" w:hAnsi="仿宋" w:eastAsia="仿宋"/>
                <w:color w:val="000000"/>
                <w:sz w:val="24"/>
              </w:rPr>
              <w:t>民族</w:t>
            </w:r>
          </w:p>
        </w:tc>
        <w:tc>
          <w:tcPr>
            <w:tcW w:w="850" w:type="dxa"/>
            <w:vAlign w:val="center"/>
          </w:tcPr>
          <w:p>
            <w:pPr>
              <w:adjustRightInd w:val="0"/>
              <w:snapToGrid w:val="0"/>
              <w:jc w:val="center"/>
              <w:rPr>
                <w:rFonts w:ascii="仿宋" w:hAnsi="仿宋" w:eastAsia="仿宋"/>
                <w:color w:val="000000"/>
                <w:sz w:val="24"/>
              </w:rPr>
            </w:pPr>
            <w:r>
              <w:rPr>
                <w:rFonts w:hint="eastAsia" w:ascii="仿宋" w:hAnsi="仿宋" w:eastAsia="仿宋"/>
                <w:color w:val="000000"/>
                <w:sz w:val="24"/>
              </w:rPr>
              <w:t>出生</w:t>
            </w:r>
          </w:p>
          <w:p>
            <w:pPr>
              <w:adjustRightInd w:val="0"/>
              <w:snapToGrid w:val="0"/>
              <w:jc w:val="center"/>
              <w:rPr>
                <w:rFonts w:ascii="仿宋" w:hAnsi="仿宋" w:eastAsia="仿宋"/>
                <w:color w:val="000000"/>
                <w:sz w:val="24"/>
              </w:rPr>
            </w:pPr>
            <w:r>
              <w:rPr>
                <w:rFonts w:hint="eastAsia" w:ascii="仿宋" w:hAnsi="仿宋" w:eastAsia="仿宋"/>
                <w:color w:val="000000"/>
                <w:sz w:val="24"/>
              </w:rPr>
              <w:t>年月</w:t>
            </w:r>
          </w:p>
        </w:tc>
        <w:tc>
          <w:tcPr>
            <w:tcW w:w="992" w:type="dxa"/>
            <w:vAlign w:val="center"/>
          </w:tcPr>
          <w:p>
            <w:pPr>
              <w:adjustRightInd w:val="0"/>
              <w:snapToGrid w:val="0"/>
              <w:jc w:val="center"/>
              <w:rPr>
                <w:rFonts w:ascii="仿宋" w:hAnsi="仿宋" w:eastAsia="仿宋"/>
                <w:color w:val="000000"/>
                <w:sz w:val="24"/>
              </w:rPr>
            </w:pPr>
            <w:r>
              <w:rPr>
                <w:rFonts w:hint="eastAsia" w:ascii="仿宋" w:hAnsi="仿宋" w:eastAsia="仿宋"/>
                <w:color w:val="000000"/>
                <w:sz w:val="24"/>
              </w:rPr>
              <w:t>从艺</w:t>
            </w:r>
          </w:p>
          <w:p>
            <w:pPr>
              <w:adjustRightInd w:val="0"/>
              <w:snapToGrid w:val="0"/>
              <w:jc w:val="center"/>
              <w:rPr>
                <w:rFonts w:ascii="仿宋" w:hAnsi="仿宋" w:eastAsia="仿宋"/>
                <w:color w:val="000000"/>
                <w:sz w:val="24"/>
              </w:rPr>
            </w:pPr>
            <w:r>
              <w:rPr>
                <w:rFonts w:hint="eastAsia" w:ascii="仿宋" w:hAnsi="仿宋" w:eastAsia="仿宋"/>
                <w:color w:val="000000"/>
                <w:sz w:val="24"/>
              </w:rPr>
              <w:t>起始年</w:t>
            </w:r>
          </w:p>
        </w:tc>
        <w:tc>
          <w:tcPr>
            <w:tcW w:w="2127" w:type="dxa"/>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4"/>
              </w:rPr>
              <w:t>所在单位/主要开展传承活动地区</w:t>
            </w:r>
          </w:p>
        </w:tc>
        <w:tc>
          <w:tcPr>
            <w:tcW w:w="1190" w:type="dxa"/>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spacing w:line="540" w:lineRule="auto"/>
              <w:jc w:val="center"/>
              <w:rPr>
                <w:rFonts w:hint="eastAsia" w:ascii="方正小标宋简体" w:eastAsia="方正小标宋简体"/>
                <w:color w:val="000000"/>
                <w:sz w:val="28"/>
                <w:szCs w:val="28"/>
              </w:rPr>
            </w:pPr>
          </w:p>
        </w:tc>
        <w:tc>
          <w:tcPr>
            <w:tcW w:w="1276" w:type="dxa"/>
          </w:tcPr>
          <w:p>
            <w:pPr>
              <w:spacing w:line="540" w:lineRule="auto"/>
              <w:jc w:val="center"/>
              <w:rPr>
                <w:rFonts w:hint="eastAsia" w:ascii="方正小标宋简体" w:eastAsia="方正小标宋简体"/>
                <w:color w:val="000000"/>
                <w:sz w:val="28"/>
                <w:szCs w:val="28"/>
              </w:rPr>
            </w:pPr>
          </w:p>
        </w:tc>
        <w:tc>
          <w:tcPr>
            <w:tcW w:w="1559" w:type="dxa"/>
          </w:tcPr>
          <w:p>
            <w:pPr>
              <w:spacing w:line="540" w:lineRule="auto"/>
              <w:jc w:val="center"/>
              <w:rPr>
                <w:rFonts w:hint="eastAsia" w:ascii="方正小标宋简体" w:eastAsia="方正小标宋简体"/>
                <w:color w:val="000000"/>
                <w:sz w:val="28"/>
                <w:szCs w:val="28"/>
              </w:rPr>
            </w:pPr>
          </w:p>
        </w:tc>
        <w:tc>
          <w:tcPr>
            <w:tcW w:w="1447" w:type="dxa"/>
          </w:tcPr>
          <w:p>
            <w:pPr>
              <w:spacing w:line="540" w:lineRule="auto"/>
              <w:jc w:val="center"/>
              <w:rPr>
                <w:rFonts w:hint="eastAsia" w:ascii="方正小标宋简体" w:eastAsia="方正小标宋简体"/>
                <w:color w:val="000000"/>
                <w:sz w:val="28"/>
                <w:szCs w:val="28"/>
              </w:rPr>
            </w:pPr>
          </w:p>
        </w:tc>
        <w:tc>
          <w:tcPr>
            <w:tcW w:w="1373" w:type="dxa"/>
          </w:tcPr>
          <w:p>
            <w:pPr>
              <w:spacing w:line="540" w:lineRule="auto"/>
              <w:jc w:val="center"/>
              <w:rPr>
                <w:rFonts w:hint="eastAsia" w:ascii="方正小标宋简体" w:eastAsia="方正小标宋简体"/>
                <w:color w:val="000000"/>
                <w:sz w:val="28"/>
                <w:szCs w:val="28"/>
              </w:rPr>
            </w:pPr>
          </w:p>
        </w:tc>
        <w:tc>
          <w:tcPr>
            <w:tcW w:w="1149" w:type="dxa"/>
          </w:tcPr>
          <w:p>
            <w:pPr>
              <w:spacing w:line="540" w:lineRule="auto"/>
              <w:jc w:val="center"/>
              <w:rPr>
                <w:rFonts w:hint="eastAsia" w:ascii="方正小标宋简体" w:eastAsia="方正小标宋简体"/>
                <w:color w:val="000000"/>
                <w:sz w:val="28"/>
                <w:szCs w:val="28"/>
              </w:rPr>
            </w:pPr>
          </w:p>
        </w:tc>
        <w:tc>
          <w:tcPr>
            <w:tcW w:w="709" w:type="dxa"/>
          </w:tcPr>
          <w:p>
            <w:pPr>
              <w:spacing w:line="540" w:lineRule="auto"/>
              <w:jc w:val="center"/>
              <w:rPr>
                <w:rFonts w:hint="eastAsia" w:ascii="方正小标宋简体" w:eastAsia="方正小标宋简体"/>
                <w:color w:val="000000"/>
                <w:sz w:val="28"/>
                <w:szCs w:val="28"/>
              </w:rPr>
            </w:pPr>
          </w:p>
        </w:tc>
        <w:tc>
          <w:tcPr>
            <w:tcW w:w="709" w:type="dxa"/>
          </w:tcPr>
          <w:p>
            <w:pPr>
              <w:spacing w:line="540" w:lineRule="auto"/>
              <w:jc w:val="center"/>
              <w:rPr>
                <w:rFonts w:hint="eastAsia" w:ascii="方正小标宋简体" w:eastAsia="方正小标宋简体"/>
                <w:color w:val="000000"/>
                <w:sz w:val="28"/>
                <w:szCs w:val="28"/>
              </w:rPr>
            </w:pPr>
          </w:p>
        </w:tc>
        <w:tc>
          <w:tcPr>
            <w:tcW w:w="850" w:type="dxa"/>
          </w:tcPr>
          <w:p>
            <w:pPr>
              <w:spacing w:line="540" w:lineRule="auto"/>
              <w:jc w:val="center"/>
              <w:rPr>
                <w:rFonts w:hint="eastAsia" w:ascii="方正小标宋简体" w:eastAsia="方正小标宋简体"/>
                <w:color w:val="000000"/>
                <w:sz w:val="28"/>
                <w:szCs w:val="28"/>
              </w:rPr>
            </w:pPr>
          </w:p>
        </w:tc>
        <w:tc>
          <w:tcPr>
            <w:tcW w:w="992" w:type="dxa"/>
          </w:tcPr>
          <w:p>
            <w:pPr>
              <w:spacing w:line="540" w:lineRule="auto"/>
              <w:jc w:val="center"/>
              <w:rPr>
                <w:rFonts w:hint="eastAsia" w:ascii="方正小标宋简体" w:eastAsia="方正小标宋简体"/>
                <w:color w:val="000000"/>
                <w:sz w:val="28"/>
                <w:szCs w:val="28"/>
              </w:rPr>
            </w:pPr>
          </w:p>
        </w:tc>
        <w:tc>
          <w:tcPr>
            <w:tcW w:w="2127" w:type="dxa"/>
          </w:tcPr>
          <w:p>
            <w:pPr>
              <w:spacing w:line="540" w:lineRule="auto"/>
              <w:jc w:val="center"/>
              <w:rPr>
                <w:rFonts w:hint="eastAsia" w:ascii="方正小标宋简体" w:eastAsia="方正小标宋简体"/>
                <w:color w:val="000000"/>
                <w:sz w:val="28"/>
                <w:szCs w:val="28"/>
              </w:rPr>
            </w:pPr>
          </w:p>
        </w:tc>
        <w:tc>
          <w:tcPr>
            <w:tcW w:w="1190" w:type="dxa"/>
          </w:tcPr>
          <w:p>
            <w:pPr>
              <w:spacing w:line="540" w:lineRule="auto"/>
              <w:jc w:val="center"/>
              <w:rPr>
                <w:rFonts w:hint="eastAsia" w:ascii="方正小标宋简体" w:eastAsia="方正小标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spacing w:line="540" w:lineRule="auto"/>
              <w:jc w:val="center"/>
              <w:rPr>
                <w:rFonts w:hint="eastAsia" w:ascii="方正小标宋简体" w:eastAsia="方正小标宋简体"/>
                <w:color w:val="000000"/>
                <w:sz w:val="28"/>
                <w:szCs w:val="28"/>
              </w:rPr>
            </w:pPr>
          </w:p>
        </w:tc>
        <w:tc>
          <w:tcPr>
            <w:tcW w:w="1276" w:type="dxa"/>
          </w:tcPr>
          <w:p>
            <w:pPr>
              <w:spacing w:line="540" w:lineRule="auto"/>
              <w:jc w:val="center"/>
              <w:rPr>
                <w:rFonts w:hint="eastAsia" w:ascii="方正小标宋简体" w:eastAsia="方正小标宋简体"/>
                <w:color w:val="000000"/>
                <w:sz w:val="28"/>
                <w:szCs w:val="28"/>
              </w:rPr>
            </w:pPr>
          </w:p>
        </w:tc>
        <w:tc>
          <w:tcPr>
            <w:tcW w:w="1559" w:type="dxa"/>
          </w:tcPr>
          <w:p>
            <w:pPr>
              <w:spacing w:line="540" w:lineRule="auto"/>
              <w:jc w:val="center"/>
              <w:rPr>
                <w:rFonts w:hint="eastAsia" w:ascii="方正小标宋简体" w:eastAsia="方正小标宋简体"/>
                <w:color w:val="000000"/>
                <w:sz w:val="28"/>
                <w:szCs w:val="28"/>
              </w:rPr>
            </w:pPr>
          </w:p>
        </w:tc>
        <w:tc>
          <w:tcPr>
            <w:tcW w:w="1447" w:type="dxa"/>
          </w:tcPr>
          <w:p>
            <w:pPr>
              <w:spacing w:line="540" w:lineRule="auto"/>
              <w:jc w:val="center"/>
              <w:rPr>
                <w:rFonts w:hint="eastAsia" w:ascii="方正小标宋简体" w:eastAsia="方正小标宋简体"/>
                <w:color w:val="000000"/>
                <w:sz w:val="28"/>
                <w:szCs w:val="28"/>
              </w:rPr>
            </w:pPr>
          </w:p>
        </w:tc>
        <w:tc>
          <w:tcPr>
            <w:tcW w:w="1373" w:type="dxa"/>
          </w:tcPr>
          <w:p>
            <w:pPr>
              <w:spacing w:line="540" w:lineRule="auto"/>
              <w:jc w:val="center"/>
              <w:rPr>
                <w:rFonts w:hint="eastAsia" w:ascii="方正小标宋简体" w:eastAsia="方正小标宋简体"/>
                <w:color w:val="000000"/>
                <w:sz w:val="28"/>
                <w:szCs w:val="28"/>
              </w:rPr>
            </w:pPr>
          </w:p>
        </w:tc>
        <w:tc>
          <w:tcPr>
            <w:tcW w:w="1149" w:type="dxa"/>
          </w:tcPr>
          <w:p>
            <w:pPr>
              <w:spacing w:line="540" w:lineRule="auto"/>
              <w:jc w:val="center"/>
              <w:rPr>
                <w:rFonts w:hint="eastAsia" w:ascii="方正小标宋简体" w:eastAsia="方正小标宋简体"/>
                <w:color w:val="000000"/>
                <w:sz w:val="28"/>
                <w:szCs w:val="28"/>
              </w:rPr>
            </w:pPr>
          </w:p>
        </w:tc>
        <w:tc>
          <w:tcPr>
            <w:tcW w:w="709" w:type="dxa"/>
          </w:tcPr>
          <w:p>
            <w:pPr>
              <w:spacing w:line="540" w:lineRule="auto"/>
              <w:jc w:val="center"/>
              <w:rPr>
                <w:rFonts w:hint="eastAsia" w:ascii="方正小标宋简体" w:eastAsia="方正小标宋简体"/>
                <w:color w:val="000000"/>
                <w:sz w:val="28"/>
                <w:szCs w:val="28"/>
              </w:rPr>
            </w:pPr>
          </w:p>
        </w:tc>
        <w:tc>
          <w:tcPr>
            <w:tcW w:w="709" w:type="dxa"/>
          </w:tcPr>
          <w:p>
            <w:pPr>
              <w:spacing w:line="540" w:lineRule="auto"/>
              <w:jc w:val="center"/>
              <w:rPr>
                <w:rFonts w:hint="eastAsia" w:ascii="方正小标宋简体" w:eastAsia="方正小标宋简体"/>
                <w:color w:val="000000"/>
                <w:sz w:val="28"/>
                <w:szCs w:val="28"/>
              </w:rPr>
            </w:pPr>
          </w:p>
        </w:tc>
        <w:tc>
          <w:tcPr>
            <w:tcW w:w="850" w:type="dxa"/>
          </w:tcPr>
          <w:p>
            <w:pPr>
              <w:spacing w:line="540" w:lineRule="auto"/>
              <w:jc w:val="center"/>
              <w:rPr>
                <w:rFonts w:hint="eastAsia" w:ascii="方正小标宋简体" w:eastAsia="方正小标宋简体"/>
                <w:color w:val="000000"/>
                <w:sz w:val="28"/>
                <w:szCs w:val="28"/>
              </w:rPr>
            </w:pPr>
          </w:p>
        </w:tc>
        <w:tc>
          <w:tcPr>
            <w:tcW w:w="992" w:type="dxa"/>
          </w:tcPr>
          <w:p>
            <w:pPr>
              <w:spacing w:line="540" w:lineRule="auto"/>
              <w:jc w:val="center"/>
              <w:rPr>
                <w:rFonts w:hint="eastAsia" w:ascii="方正小标宋简体" w:eastAsia="方正小标宋简体"/>
                <w:color w:val="000000"/>
                <w:sz w:val="28"/>
                <w:szCs w:val="28"/>
              </w:rPr>
            </w:pPr>
          </w:p>
        </w:tc>
        <w:tc>
          <w:tcPr>
            <w:tcW w:w="2127" w:type="dxa"/>
          </w:tcPr>
          <w:p>
            <w:pPr>
              <w:spacing w:line="540" w:lineRule="auto"/>
              <w:jc w:val="center"/>
              <w:rPr>
                <w:rFonts w:hint="eastAsia" w:ascii="方正小标宋简体" w:eastAsia="方正小标宋简体"/>
                <w:color w:val="000000"/>
                <w:sz w:val="28"/>
                <w:szCs w:val="28"/>
              </w:rPr>
            </w:pPr>
          </w:p>
        </w:tc>
        <w:tc>
          <w:tcPr>
            <w:tcW w:w="1190" w:type="dxa"/>
          </w:tcPr>
          <w:p>
            <w:pPr>
              <w:spacing w:line="540" w:lineRule="auto"/>
              <w:jc w:val="center"/>
              <w:rPr>
                <w:rFonts w:hint="eastAsia" w:ascii="方正小标宋简体" w:eastAsia="方正小标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spacing w:line="540" w:lineRule="auto"/>
              <w:jc w:val="center"/>
              <w:rPr>
                <w:rFonts w:hint="eastAsia" w:ascii="方正小标宋简体" w:eastAsia="方正小标宋简体"/>
                <w:color w:val="000000"/>
                <w:sz w:val="28"/>
                <w:szCs w:val="28"/>
              </w:rPr>
            </w:pPr>
          </w:p>
        </w:tc>
        <w:tc>
          <w:tcPr>
            <w:tcW w:w="1276" w:type="dxa"/>
          </w:tcPr>
          <w:p>
            <w:pPr>
              <w:spacing w:line="540" w:lineRule="auto"/>
              <w:jc w:val="center"/>
              <w:rPr>
                <w:rFonts w:hint="eastAsia" w:ascii="方正小标宋简体" w:eastAsia="方正小标宋简体"/>
                <w:color w:val="000000"/>
                <w:sz w:val="28"/>
                <w:szCs w:val="28"/>
              </w:rPr>
            </w:pPr>
          </w:p>
        </w:tc>
        <w:tc>
          <w:tcPr>
            <w:tcW w:w="1559" w:type="dxa"/>
          </w:tcPr>
          <w:p>
            <w:pPr>
              <w:spacing w:line="540" w:lineRule="auto"/>
              <w:jc w:val="center"/>
              <w:rPr>
                <w:rFonts w:hint="eastAsia" w:ascii="方正小标宋简体" w:eastAsia="方正小标宋简体"/>
                <w:color w:val="000000"/>
                <w:sz w:val="28"/>
                <w:szCs w:val="28"/>
              </w:rPr>
            </w:pPr>
          </w:p>
        </w:tc>
        <w:tc>
          <w:tcPr>
            <w:tcW w:w="1447" w:type="dxa"/>
          </w:tcPr>
          <w:p>
            <w:pPr>
              <w:spacing w:line="540" w:lineRule="auto"/>
              <w:jc w:val="center"/>
              <w:rPr>
                <w:rFonts w:hint="eastAsia" w:ascii="方正小标宋简体" w:eastAsia="方正小标宋简体"/>
                <w:color w:val="000000"/>
                <w:sz w:val="28"/>
                <w:szCs w:val="28"/>
              </w:rPr>
            </w:pPr>
          </w:p>
        </w:tc>
        <w:tc>
          <w:tcPr>
            <w:tcW w:w="1373" w:type="dxa"/>
          </w:tcPr>
          <w:p>
            <w:pPr>
              <w:spacing w:line="540" w:lineRule="auto"/>
              <w:jc w:val="center"/>
              <w:rPr>
                <w:rFonts w:hint="eastAsia" w:ascii="方正小标宋简体" w:eastAsia="方正小标宋简体"/>
                <w:color w:val="000000"/>
                <w:sz w:val="28"/>
                <w:szCs w:val="28"/>
              </w:rPr>
            </w:pPr>
          </w:p>
        </w:tc>
        <w:tc>
          <w:tcPr>
            <w:tcW w:w="1149" w:type="dxa"/>
          </w:tcPr>
          <w:p>
            <w:pPr>
              <w:spacing w:line="540" w:lineRule="auto"/>
              <w:jc w:val="center"/>
              <w:rPr>
                <w:rFonts w:hint="eastAsia" w:ascii="方正小标宋简体" w:eastAsia="方正小标宋简体"/>
                <w:color w:val="000000"/>
                <w:sz w:val="28"/>
                <w:szCs w:val="28"/>
              </w:rPr>
            </w:pPr>
          </w:p>
        </w:tc>
        <w:tc>
          <w:tcPr>
            <w:tcW w:w="709" w:type="dxa"/>
          </w:tcPr>
          <w:p>
            <w:pPr>
              <w:spacing w:line="540" w:lineRule="auto"/>
              <w:jc w:val="center"/>
              <w:rPr>
                <w:rFonts w:hint="eastAsia" w:ascii="方正小标宋简体" w:eastAsia="方正小标宋简体"/>
                <w:color w:val="000000"/>
                <w:sz w:val="28"/>
                <w:szCs w:val="28"/>
              </w:rPr>
            </w:pPr>
          </w:p>
        </w:tc>
        <w:tc>
          <w:tcPr>
            <w:tcW w:w="709" w:type="dxa"/>
          </w:tcPr>
          <w:p>
            <w:pPr>
              <w:spacing w:line="540" w:lineRule="auto"/>
              <w:jc w:val="center"/>
              <w:rPr>
                <w:rFonts w:hint="eastAsia" w:ascii="方正小标宋简体" w:eastAsia="方正小标宋简体"/>
                <w:color w:val="000000"/>
                <w:sz w:val="28"/>
                <w:szCs w:val="28"/>
              </w:rPr>
            </w:pPr>
          </w:p>
        </w:tc>
        <w:tc>
          <w:tcPr>
            <w:tcW w:w="850" w:type="dxa"/>
          </w:tcPr>
          <w:p>
            <w:pPr>
              <w:spacing w:line="540" w:lineRule="auto"/>
              <w:jc w:val="center"/>
              <w:rPr>
                <w:rFonts w:hint="eastAsia" w:ascii="方正小标宋简体" w:eastAsia="方正小标宋简体"/>
                <w:color w:val="000000"/>
                <w:sz w:val="28"/>
                <w:szCs w:val="28"/>
              </w:rPr>
            </w:pPr>
          </w:p>
        </w:tc>
        <w:tc>
          <w:tcPr>
            <w:tcW w:w="992" w:type="dxa"/>
          </w:tcPr>
          <w:p>
            <w:pPr>
              <w:spacing w:line="540" w:lineRule="auto"/>
              <w:jc w:val="center"/>
              <w:rPr>
                <w:rFonts w:hint="eastAsia" w:ascii="方正小标宋简体" w:eastAsia="方正小标宋简体"/>
                <w:color w:val="000000"/>
                <w:sz w:val="28"/>
                <w:szCs w:val="28"/>
              </w:rPr>
            </w:pPr>
          </w:p>
        </w:tc>
        <w:tc>
          <w:tcPr>
            <w:tcW w:w="2127" w:type="dxa"/>
          </w:tcPr>
          <w:p>
            <w:pPr>
              <w:spacing w:line="540" w:lineRule="auto"/>
              <w:jc w:val="center"/>
              <w:rPr>
                <w:rFonts w:hint="eastAsia" w:ascii="方正小标宋简体" w:eastAsia="方正小标宋简体"/>
                <w:color w:val="000000"/>
                <w:sz w:val="28"/>
                <w:szCs w:val="28"/>
              </w:rPr>
            </w:pPr>
          </w:p>
        </w:tc>
        <w:tc>
          <w:tcPr>
            <w:tcW w:w="1190" w:type="dxa"/>
          </w:tcPr>
          <w:p>
            <w:pPr>
              <w:spacing w:line="540" w:lineRule="auto"/>
              <w:jc w:val="center"/>
              <w:rPr>
                <w:rFonts w:hint="eastAsia" w:ascii="方正小标宋简体" w:eastAsia="方正小标宋简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2" w:type="dxa"/>
          </w:tcPr>
          <w:p>
            <w:pPr>
              <w:spacing w:line="540" w:lineRule="auto"/>
              <w:jc w:val="center"/>
              <w:rPr>
                <w:rFonts w:hint="eastAsia" w:ascii="方正小标宋简体" w:eastAsia="方正小标宋简体"/>
                <w:color w:val="000000"/>
                <w:sz w:val="28"/>
                <w:szCs w:val="28"/>
              </w:rPr>
            </w:pPr>
          </w:p>
        </w:tc>
        <w:tc>
          <w:tcPr>
            <w:tcW w:w="1276" w:type="dxa"/>
          </w:tcPr>
          <w:p>
            <w:pPr>
              <w:spacing w:line="540" w:lineRule="auto"/>
              <w:jc w:val="center"/>
              <w:rPr>
                <w:rFonts w:hint="eastAsia" w:ascii="方正小标宋简体" w:eastAsia="方正小标宋简体"/>
                <w:color w:val="000000"/>
                <w:sz w:val="28"/>
                <w:szCs w:val="28"/>
              </w:rPr>
            </w:pPr>
          </w:p>
        </w:tc>
        <w:tc>
          <w:tcPr>
            <w:tcW w:w="1559" w:type="dxa"/>
          </w:tcPr>
          <w:p>
            <w:pPr>
              <w:spacing w:line="540" w:lineRule="auto"/>
              <w:jc w:val="center"/>
              <w:rPr>
                <w:rFonts w:hint="eastAsia" w:ascii="方正小标宋简体" w:eastAsia="方正小标宋简体"/>
                <w:color w:val="000000"/>
                <w:sz w:val="28"/>
                <w:szCs w:val="28"/>
              </w:rPr>
            </w:pPr>
          </w:p>
        </w:tc>
        <w:tc>
          <w:tcPr>
            <w:tcW w:w="1447" w:type="dxa"/>
          </w:tcPr>
          <w:p>
            <w:pPr>
              <w:spacing w:line="540" w:lineRule="auto"/>
              <w:jc w:val="center"/>
              <w:rPr>
                <w:rFonts w:hint="eastAsia" w:ascii="方正小标宋简体" w:eastAsia="方正小标宋简体"/>
                <w:color w:val="000000"/>
                <w:sz w:val="28"/>
                <w:szCs w:val="28"/>
              </w:rPr>
            </w:pPr>
          </w:p>
        </w:tc>
        <w:tc>
          <w:tcPr>
            <w:tcW w:w="1373" w:type="dxa"/>
          </w:tcPr>
          <w:p>
            <w:pPr>
              <w:spacing w:line="540" w:lineRule="auto"/>
              <w:jc w:val="center"/>
              <w:rPr>
                <w:rFonts w:hint="eastAsia" w:ascii="方正小标宋简体" w:eastAsia="方正小标宋简体"/>
                <w:color w:val="000000"/>
                <w:sz w:val="28"/>
                <w:szCs w:val="28"/>
              </w:rPr>
            </w:pPr>
          </w:p>
        </w:tc>
        <w:tc>
          <w:tcPr>
            <w:tcW w:w="1149" w:type="dxa"/>
          </w:tcPr>
          <w:p>
            <w:pPr>
              <w:spacing w:line="540" w:lineRule="auto"/>
              <w:jc w:val="center"/>
              <w:rPr>
                <w:rFonts w:hint="eastAsia" w:ascii="方正小标宋简体" w:eastAsia="方正小标宋简体"/>
                <w:color w:val="000000"/>
                <w:sz w:val="28"/>
                <w:szCs w:val="28"/>
              </w:rPr>
            </w:pPr>
          </w:p>
        </w:tc>
        <w:tc>
          <w:tcPr>
            <w:tcW w:w="709" w:type="dxa"/>
          </w:tcPr>
          <w:p>
            <w:pPr>
              <w:spacing w:line="540" w:lineRule="auto"/>
              <w:jc w:val="center"/>
              <w:rPr>
                <w:rFonts w:hint="eastAsia" w:ascii="方正小标宋简体" w:eastAsia="方正小标宋简体"/>
                <w:color w:val="000000"/>
                <w:sz w:val="28"/>
                <w:szCs w:val="28"/>
              </w:rPr>
            </w:pPr>
          </w:p>
        </w:tc>
        <w:tc>
          <w:tcPr>
            <w:tcW w:w="709" w:type="dxa"/>
          </w:tcPr>
          <w:p>
            <w:pPr>
              <w:spacing w:line="540" w:lineRule="auto"/>
              <w:jc w:val="center"/>
              <w:rPr>
                <w:rFonts w:hint="eastAsia" w:ascii="方正小标宋简体" w:eastAsia="方正小标宋简体"/>
                <w:color w:val="000000"/>
                <w:sz w:val="28"/>
                <w:szCs w:val="28"/>
              </w:rPr>
            </w:pPr>
          </w:p>
        </w:tc>
        <w:tc>
          <w:tcPr>
            <w:tcW w:w="850" w:type="dxa"/>
          </w:tcPr>
          <w:p>
            <w:pPr>
              <w:spacing w:line="540" w:lineRule="auto"/>
              <w:jc w:val="center"/>
              <w:rPr>
                <w:rFonts w:hint="eastAsia" w:ascii="方正小标宋简体" w:eastAsia="方正小标宋简体"/>
                <w:color w:val="000000"/>
                <w:sz w:val="28"/>
                <w:szCs w:val="28"/>
              </w:rPr>
            </w:pPr>
          </w:p>
        </w:tc>
        <w:tc>
          <w:tcPr>
            <w:tcW w:w="992" w:type="dxa"/>
          </w:tcPr>
          <w:p>
            <w:pPr>
              <w:spacing w:line="540" w:lineRule="auto"/>
              <w:jc w:val="center"/>
              <w:rPr>
                <w:rFonts w:hint="eastAsia" w:ascii="方正小标宋简体" w:eastAsia="方正小标宋简体"/>
                <w:color w:val="000000"/>
                <w:sz w:val="28"/>
                <w:szCs w:val="28"/>
              </w:rPr>
            </w:pPr>
          </w:p>
        </w:tc>
        <w:tc>
          <w:tcPr>
            <w:tcW w:w="2127" w:type="dxa"/>
          </w:tcPr>
          <w:p>
            <w:pPr>
              <w:spacing w:line="540" w:lineRule="auto"/>
              <w:jc w:val="center"/>
              <w:rPr>
                <w:rFonts w:hint="eastAsia" w:ascii="方正小标宋简体" w:eastAsia="方正小标宋简体"/>
                <w:color w:val="000000"/>
                <w:sz w:val="28"/>
                <w:szCs w:val="28"/>
              </w:rPr>
            </w:pPr>
          </w:p>
        </w:tc>
        <w:tc>
          <w:tcPr>
            <w:tcW w:w="1190" w:type="dxa"/>
          </w:tcPr>
          <w:p>
            <w:pPr>
              <w:spacing w:line="540" w:lineRule="auto"/>
              <w:jc w:val="center"/>
              <w:rPr>
                <w:rFonts w:hint="eastAsia" w:ascii="方正小标宋简体" w:eastAsia="方正小标宋简体"/>
                <w:color w:val="000000"/>
                <w:sz w:val="28"/>
                <w:szCs w:val="28"/>
              </w:rPr>
            </w:pPr>
          </w:p>
        </w:tc>
      </w:tr>
    </w:tbl>
    <w:p>
      <w:pPr>
        <w:spacing w:line="400" w:lineRule="exact"/>
        <w:ind w:left="980" w:hanging="980" w:hangingChars="350"/>
        <w:rPr>
          <w:rFonts w:ascii="仿宋" w:hAnsi="仿宋" w:eastAsia="仿宋"/>
          <w:color w:val="000000"/>
          <w:sz w:val="28"/>
          <w:szCs w:val="28"/>
        </w:rPr>
      </w:pPr>
      <w:r>
        <w:rPr>
          <w:rFonts w:hint="eastAsia" w:ascii="仿宋" w:hAnsi="仿宋" w:eastAsia="仿宋"/>
          <w:color w:val="000000"/>
          <w:sz w:val="28"/>
          <w:szCs w:val="28"/>
        </w:rPr>
        <w:t>注：1</w:t>
      </w:r>
      <w:r>
        <w:rPr>
          <w:rFonts w:ascii="仿宋" w:hAnsi="仿宋" w:eastAsia="仿宋"/>
          <w:color w:val="000000"/>
          <w:sz w:val="28"/>
          <w:szCs w:val="28"/>
        </w:rPr>
        <w:t>.</w:t>
      </w:r>
      <w:r>
        <w:rPr>
          <w:rFonts w:hint="eastAsia" w:ascii="仿宋" w:hAnsi="仿宋" w:eastAsia="仿宋"/>
          <w:color w:val="000000"/>
          <w:sz w:val="28"/>
          <w:szCs w:val="28"/>
        </w:rPr>
        <w:t>此清单需项目保护单位盖章。</w:t>
      </w:r>
    </w:p>
    <w:p>
      <w:pPr>
        <w:spacing w:line="400" w:lineRule="exact"/>
        <w:ind w:left="838" w:leftChars="266" w:hanging="280" w:hangingChars="100"/>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w:t>
      </w:r>
      <w:r>
        <w:rPr>
          <w:rFonts w:hint="eastAsia" w:ascii="仿宋" w:hAnsi="仿宋" w:eastAsia="仿宋"/>
          <w:color w:val="000000"/>
          <w:sz w:val="28"/>
          <w:szCs w:val="28"/>
        </w:rPr>
        <w:t>如为</w:t>
      </w:r>
      <w:ins w:id="0" w:author="邓清雁" w:date="2023-02-16T09:09:23Z">
        <w:r>
          <w:rPr>
            <w:rFonts w:hint="eastAsia" w:ascii="仿宋" w:hAnsi="仿宋" w:eastAsia="仿宋"/>
            <w:color w:val="000000"/>
            <w:sz w:val="28"/>
            <w:szCs w:val="28"/>
            <w:lang w:eastAsia="zh-CN"/>
          </w:rPr>
          <w:t>江门</w:t>
        </w:r>
      </w:ins>
      <w:r>
        <w:rPr>
          <w:rFonts w:hint="eastAsia" w:ascii="仿宋" w:hAnsi="仿宋" w:eastAsia="仿宋"/>
          <w:color w:val="000000"/>
          <w:sz w:val="28"/>
          <w:szCs w:val="28"/>
        </w:rPr>
        <w:t>市级非物质文化遗产代表性项目代表性传承人去世或丧失传承能力重新申报的，以及存在其他情况的请在备注中予以说明。</w:t>
      </w:r>
      <w:bookmarkStart w:id="3" w:name="_GoBack"/>
      <w:bookmarkEnd w:id="3"/>
    </w:p>
    <w:p>
      <w:pPr>
        <w:spacing w:line="400" w:lineRule="exact"/>
        <w:ind w:firstLine="560" w:firstLineChars="200"/>
        <w:rPr>
          <w:rFonts w:ascii="仿宋" w:hAnsi="仿宋" w:eastAsia="仿宋" w:cs="华文仿宋"/>
          <w:color w:val="000000" w:themeColor="text1"/>
          <w:sz w:val="28"/>
          <w:szCs w:val="28"/>
          <w14:textFill>
            <w14:solidFill>
              <w14:schemeClr w14:val="tx1"/>
            </w14:solidFill>
          </w14:textFill>
        </w:rPr>
      </w:pPr>
      <w:r>
        <w:rPr>
          <w:rFonts w:hint="eastAsia" w:ascii="仿宋" w:hAnsi="仿宋" w:eastAsia="仿宋"/>
          <w:color w:val="000000"/>
          <w:sz w:val="28"/>
          <w:szCs w:val="28"/>
        </w:rPr>
        <w:t>3.代表性传承人无单位的，可填写主要开展传承活动的地区。</w:t>
      </w:r>
    </w:p>
    <w:p>
      <w:pPr>
        <w:spacing w:line="400" w:lineRule="exact"/>
        <w:ind w:firstLine="560" w:firstLineChars="200"/>
        <w:rPr>
          <w:rFonts w:ascii="仿宋" w:hAnsi="仿宋" w:eastAsia="仿宋" w:cs="华文仿宋"/>
          <w:color w:val="000000" w:themeColor="text1"/>
          <w:sz w:val="32"/>
          <w:szCs w:val="32"/>
          <w14:textFill>
            <w14:solidFill>
              <w14:schemeClr w14:val="tx1"/>
            </w14:solidFill>
          </w14:textFill>
        </w:rPr>
      </w:pPr>
      <w:r>
        <w:rPr>
          <w:rFonts w:hint="eastAsia" w:ascii="仿宋" w:hAnsi="仿宋" w:eastAsia="仿宋"/>
          <w:color w:val="000000"/>
          <w:sz w:val="28"/>
          <w:szCs w:val="28"/>
        </w:rPr>
        <w:t>4</w:t>
      </w:r>
      <w:r>
        <w:rPr>
          <w:rFonts w:ascii="仿宋" w:hAnsi="仿宋" w:eastAsia="仿宋"/>
          <w:color w:val="000000"/>
          <w:sz w:val="28"/>
          <w:szCs w:val="28"/>
        </w:rPr>
        <w:t>.</w:t>
      </w:r>
      <w:r>
        <w:rPr>
          <w:rFonts w:hint="eastAsia" w:ascii="仿宋" w:hAnsi="仿宋" w:eastAsia="仿宋"/>
          <w:color w:val="000000"/>
          <w:sz w:val="28"/>
          <w:szCs w:val="28"/>
        </w:rPr>
        <w:t>此表可扩展。</w:t>
      </w:r>
      <w:bookmarkEnd w:id="0"/>
      <w:bookmarkEnd w:id="1"/>
      <w:bookmarkEnd w:id="2"/>
    </w:p>
    <w:sectPr>
      <w:footerReference r:id="rId3" w:type="default"/>
      <w:footerReference r:id="rId4" w:type="even"/>
      <w:pgSz w:w="16838" w:h="11906" w:orient="landscape"/>
      <w:pgMar w:top="1644" w:right="1440" w:bottom="1644"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4958537"/>
      <w:docPartObj>
        <w:docPartGallery w:val="autotext"/>
      </w:docPartObj>
    </w:sdtPr>
    <w:sdtEndPr>
      <w:rPr>
        <w:rFonts w:ascii="仿宋" w:hAnsi="仿宋" w:eastAsia="仿宋"/>
        <w:sz w:val="28"/>
        <w:szCs w:val="28"/>
      </w:rPr>
    </w:sdtEndPr>
    <w:sdtContent>
      <w:p>
        <w:pPr>
          <w:pStyle w:val="6"/>
          <w:jc w:val="righ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9</w:t>
        </w:r>
        <w:r>
          <w:rPr>
            <w:rFonts w:ascii="仿宋" w:hAnsi="仿宋" w:eastAsia="仿宋"/>
            <w:sz w:val="28"/>
            <w:szCs w:val="28"/>
          </w:rPr>
          <w:fldChar w:fldCharType="end"/>
        </w:r>
        <w:r>
          <w:rPr>
            <w:rFonts w:hint="eastAsia" w:ascii="仿宋" w:hAnsi="仿宋" w:eastAsia="仿宋"/>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2797581"/>
      <w:docPartObj>
        <w:docPartGallery w:val="autotext"/>
      </w:docPartObj>
    </w:sdtPr>
    <w:sdtEndPr>
      <w:rPr>
        <w:rFonts w:ascii="仿宋" w:hAnsi="仿宋" w:eastAsia="仿宋"/>
        <w:sz w:val="28"/>
        <w:szCs w:val="28"/>
      </w:rPr>
    </w:sdtEndPr>
    <w:sdtContent>
      <w:p>
        <w:pPr>
          <w:pStyle w:val="6"/>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8</w:t>
        </w:r>
        <w:r>
          <w:rPr>
            <w:rFonts w:ascii="仿宋" w:hAnsi="仿宋" w:eastAsia="仿宋"/>
            <w:sz w:val="28"/>
            <w:szCs w:val="28"/>
          </w:rPr>
          <w:fldChar w:fldCharType="end"/>
        </w:r>
        <w:r>
          <w:rPr>
            <w:rFonts w:hint="eastAsia" w:ascii="仿宋" w:hAnsi="仿宋" w:eastAsia="仿宋"/>
            <w:sz w:val="28"/>
            <w:szCs w:val="28"/>
          </w:rPr>
          <w:t xml:space="preserve"> ―</w:t>
        </w:r>
      </w:p>
    </w:sdtContent>
  </w:sdt>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邓清雁">
    <w15:presenceInfo w15:providerId="None" w15:userId="邓清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94"/>
    <w:rsid w:val="00001C70"/>
    <w:rsid w:val="00010525"/>
    <w:rsid w:val="00014EDF"/>
    <w:rsid w:val="0002486A"/>
    <w:rsid w:val="000636BA"/>
    <w:rsid w:val="000711E1"/>
    <w:rsid w:val="00074890"/>
    <w:rsid w:val="000776E6"/>
    <w:rsid w:val="0008230A"/>
    <w:rsid w:val="00083F28"/>
    <w:rsid w:val="000A5590"/>
    <w:rsid w:val="000D6C18"/>
    <w:rsid w:val="000E3270"/>
    <w:rsid w:val="000E400C"/>
    <w:rsid w:val="001011DB"/>
    <w:rsid w:val="00101DD0"/>
    <w:rsid w:val="001177C3"/>
    <w:rsid w:val="0012522C"/>
    <w:rsid w:val="001408BD"/>
    <w:rsid w:val="00145E3E"/>
    <w:rsid w:val="001465D0"/>
    <w:rsid w:val="00147651"/>
    <w:rsid w:val="001567A0"/>
    <w:rsid w:val="00161F7E"/>
    <w:rsid w:val="00164C8B"/>
    <w:rsid w:val="00171115"/>
    <w:rsid w:val="00174155"/>
    <w:rsid w:val="0019085D"/>
    <w:rsid w:val="001A6636"/>
    <w:rsid w:val="001C4B4B"/>
    <w:rsid w:val="002006D3"/>
    <w:rsid w:val="00211333"/>
    <w:rsid w:val="0021242C"/>
    <w:rsid w:val="00225E51"/>
    <w:rsid w:val="002314F4"/>
    <w:rsid w:val="00282194"/>
    <w:rsid w:val="00286668"/>
    <w:rsid w:val="002B2983"/>
    <w:rsid w:val="002B53D2"/>
    <w:rsid w:val="002D6A2E"/>
    <w:rsid w:val="002E689B"/>
    <w:rsid w:val="00307188"/>
    <w:rsid w:val="00320730"/>
    <w:rsid w:val="003258B1"/>
    <w:rsid w:val="00343B05"/>
    <w:rsid w:val="0034768D"/>
    <w:rsid w:val="003568DC"/>
    <w:rsid w:val="00361476"/>
    <w:rsid w:val="003630A0"/>
    <w:rsid w:val="003765A3"/>
    <w:rsid w:val="00377254"/>
    <w:rsid w:val="00396BEE"/>
    <w:rsid w:val="00397A52"/>
    <w:rsid w:val="003B1ACA"/>
    <w:rsid w:val="003B23AD"/>
    <w:rsid w:val="003B6F50"/>
    <w:rsid w:val="003C2C48"/>
    <w:rsid w:val="003F2E03"/>
    <w:rsid w:val="00414B27"/>
    <w:rsid w:val="004164F2"/>
    <w:rsid w:val="00421565"/>
    <w:rsid w:val="0042728B"/>
    <w:rsid w:val="00430845"/>
    <w:rsid w:val="004309CA"/>
    <w:rsid w:val="004511B0"/>
    <w:rsid w:val="00452A5A"/>
    <w:rsid w:val="004710BA"/>
    <w:rsid w:val="0048774C"/>
    <w:rsid w:val="00490116"/>
    <w:rsid w:val="004A1939"/>
    <w:rsid w:val="004C0DAA"/>
    <w:rsid w:val="004C1876"/>
    <w:rsid w:val="004D3F8A"/>
    <w:rsid w:val="004D4342"/>
    <w:rsid w:val="004D6C49"/>
    <w:rsid w:val="004E0487"/>
    <w:rsid w:val="00512018"/>
    <w:rsid w:val="00512886"/>
    <w:rsid w:val="00513B38"/>
    <w:rsid w:val="00525126"/>
    <w:rsid w:val="00552339"/>
    <w:rsid w:val="005A0ADD"/>
    <w:rsid w:val="005B11B0"/>
    <w:rsid w:val="005B256A"/>
    <w:rsid w:val="00625919"/>
    <w:rsid w:val="00677D41"/>
    <w:rsid w:val="0068738D"/>
    <w:rsid w:val="006C30A1"/>
    <w:rsid w:val="006D30A0"/>
    <w:rsid w:val="006D46C0"/>
    <w:rsid w:val="006E76E2"/>
    <w:rsid w:val="00701D6C"/>
    <w:rsid w:val="00704842"/>
    <w:rsid w:val="007274CF"/>
    <w:rsid w:val="00741C30"/>
    <w:rsid w:val="00761D5A"/>
    <w:rsid w:val="00775D4A"/>
    <w:rsid w:val="00797F91"/>
    <w:rsid w:val="007B241A"/>
    <w:rsid w:val="007B2580"/>
    <w:rsid w:val="007B7653"/>
    <w:rsid w:val="007D1F27"/>
    <w:rsid w:val="007D5AE5"/>
    <w:rsid w:val="007F3F7C"/>
    <w:rsid w:val="00815315"/>
    <w:rsid w:val="008159C5"/>
    <w:rsid w:val="00832EE6"/>
    <w:rsid w:val="0083379D"/>
    <w:rsid w:val="0084179C"/>
    <w:rsid w:val="008467E5"/>
    <w:rsid w:val="008529A6"/>
    <w:rsid w:val="008774BD"/>
    <w:rsid w:val="0089060D"/>
    <w:rsid w:val="00895D73"/>
    <w:rsid w:val="008A3CFF"/>
    <w:rsid w:val="008A5292"/>
    <w:rsid w:val="008E55A0"/>
    <w:rsid w:val="00930994"/>
    <w:rsid w:val="0095600E"/>
    <w:rsid w:val="009652E7"/>
    <w:rsid w:val="00966DB0"/>
    <w:rsid w:val="00992EA2"/>
    <w:rsid w:val="009A14E8"/>
    <w:rsid w:val="009C7751"/>
    <w:rsid w:val="009D0EED"/>
    <w:rsid w:val="009D3226"/>
    <w:rsid w:val="009E1049"/>
    <w:rsid w:val="009E3B83"/>
    <w:rsid w:val="009F742C"/>
    <w:rsid w:val="00A024E5"/>
    <w:rsid w:val="00A10F42"/>
    <w:rsid w:val="00A20609"/>
    <w:rsid w:val="00A44A51"/>
    <w:rsid w:val="00A63002"/>
    <w:rsid w:val="00A74DA4"/>
    <w:rsid w:val="00A86EB3"/>
    <w:rsid w:val="00AB06C9"/>
    <w:rsid w:val="00AB343C"/>
    <w:rsid w:val="00AC268E"/>
    <w:rsid w:val="00AD1D5E"/>
    <w:rsid w:val="00AD50ED"/>
    <w:rsid w:val="00B125BA"/>
    <w:rsid w:val="00B33D9A"/>
    <w:rsid w:val="00B574B2"/>
    <w:rsid w:val="00B61CCE"/>
    <w:rsid w:val="00B62145"/>
    <w:rsid w:val="00B66879"/>
    <w:rsid w:val="00B71072"/>
    <w:rsid w:val="00B719F3"/>
    <w:rsid w:val="00B725B8"/>
    <w:rsid w:val="00BA0111"/>
    <w:rsid w:val="00BA224E"/>
    <w:rsid w:val="00BB1900"/>
    <w:rsid w:val="00BC700A"/>
    <w:rsid w:val="00C46A6B"/>
    <w:rsid w:val="00C505BC"/>
    <w:rsid w:val="00C51135"/>
    <w:rsid w:val="00C55E09"/>
    <w:rsid w:val="00C7631D"/>
    <w:rsid w:val="00C83B97"/>
    <w:rsid w:val="00C94BDD"/>
    <w:rsid w:val="00CA28DC"/>
    <w:rsid w:val="00CC2836"/>
    <w:rsid w:val="00CE058B"/>
    <w:rsid w:val="00CE3260"/>
    <w:rsid w:val="00D27523"/>
    <w:rsid w:val="00D35FED"/>
    <w:rsid w:val="00D60C91"/>
    <w:rsid w:val="00D81AB3"/>
    <w:rsid w:val="00D95C29"/>
    <w:rsid w:val="00DF0B27"/>
    <w:rsid w:val="00E0354B"/>
    <w:rsid w:val="00E060C4"/>
    <w:rsid w:val="00E371DC"/>
    <w:rsid w:val="00E450C5"/>
    <w:rsid w:val="00E46AEB"/>
    <w:rsid w:val="00E54DB4"/>
    <w:rsid w:val="00E61067"/>
    <w:rsid w:val="00E90070"/>
    <w:rsid w:val="00E909D8"/>
    <w:rsid w:val="00EC18CB"/>
    <w:rsid w:val="00EC20B4"/>
    <w:rsid w:val="00ED2FE8"/>
    <w:rsid w:val="00ED57B6"/>
    <w:rsid w:val="00F07E6D"/>
    <w:rsid w:val="00F23405"/>
    <w:rsid w:val="00F37312"/>
    <w:rsid w:val="00F42479"/>
    <w:rsid w:val="00F51EB4"/>
    <w:rsid w:val="00F52756"/>
    <w:rsid w:val="00F75439"/>
    <w:rsid w:val="00F7787C"/>
    <w:rsid w:val="00F83067"/>
    <w:rsid w:val="00F8483B"/>
    <w:rsid w:val="00FB2073"/>
    <w:rsid w:val="00FB20A6"/>
    <w:rsid w:val="00FC2E76"/>
    <w:rsid w:val="00FD7F81"/>
    <w:rsid w:val="00FE0F8E"/>
    <w:rsid w:val="00FE67F2"/>
    <w:rsid w:val="3E3FED2D"/>
    <w:rsid w:val="4FDD0EC3"/>
    <w:rsid w:val="5DB6CBA6"/>
    <w:rsid w:val="6F757390"/>
    <w:rsid w:val="75F3459E"/>
    <w:rsid w:val="77EEE675"/>
    <w:rsid w:val="7DBC8948"/>
    <w:rsid w:val="E7EF2AED"/>
    <w:rsid w:val="EFFFFDCC"/>
    <w:rsid w:val="F7E6E101"/>
    <w:rsid w:val="FFFEF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Times New Roman" w:hAnsi="Times New Roman"/>
    </w:rPr>
  </w:style>
  <w:style w:type="paragraph" w:styleId="3">
    <w:name w:val="Body Text Indent"/>
    <w:basedOn w:val="1"/>
    <w:link w:val="18"/>
    <w:qFormat/>
    <w:uiPriority w:val="0"/>
    <w:pPr>
      <w:spacing w:line="560" w:lineRule="atLeast"/>
      <w:ind w:firstLine="640" w:firstLineChars="200"/>
    </w:pPr>
    <w:rPr>
      <w:rFonts w:ascii="仿宋_GB2312" w:hAnsi="Times New Roman" w:eastAsia="仿宋_GB2312" w:cs="仿宋_GB2312"/>
      <w:sz w:val="32"/>
      <w:szCs w:val="32"/>
    </w:r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22"/>
    <w:rPr>
      <w:b/>
    </w:rPr>
  </w:style>
  <w:style w:type="character" w:styleId="12">
    <w:name w:val="Hyperlink"/>
    <w:basedOn w:val="10"/>
    <w:qFormat/>
    <w:uiPriority w:val="0"/>
    <w:rPr>
      <w:color w:val="0000FF"/>
      <w:u w:val="single"/>
    </w:rPr>
  </w:style>
  <w:style w:type="character" w:customStyle="1" w:styleId="13">
    <w:name w:val="页眉 Char"/>
    <w:basedOn w:val="10"/>
    <w:link w:val="7"/>
    <w:qFormat/>
    <w:uiPriority w:val="99"/>
    <w:rPr>
      <w:rFonts w:ascii="Calibri" w:hAnsi="Calibri" w:eastAsia="宋体" w:cs="Times New Roman"/>
      <w:sz w:val="18"/>
      <w:szCs w:val="18"/>
    </w:rPr>
  </w:style>
  <w:style w:type="character" w:customStyle="1" w:styleId="14">
    <w:name w:val="页脚 Char"/>
    <w:basedOn w:val="10"/>
    <w:link w:val="6"/>
    <w:qFormat/>
    <w:uiPriority w:val="99"/>
    <w:rPr>
      <w:rFonts w:ascii="Calibri" w:hAnsi="Calibri" w:eastAsia="宋体" w:cs="Times New Roman"/>
      <w:sz w:val="18"/>
      <w:szCs w:val="18"/>
    </w:rPr>
  </w:style>
  <w:style w:type="character" w:customStyle="1" w:styleId="15">
    <w:name w:val="日期 Char"/>
    <w:basedOn w:val="10"/>
    <w:link w:val="4"/>
    <w:semiHidden/>
    <w:qFormat/>
    <w:uiPriority w:val="99"/>
    <w:rPr>
      <w:rFonts w:ascii="Calibri" w:hAnsi="Calibri" w:eastAsia="宋体" w:cs="Times New Roman"/>
      <w:szCs w:val="24"/>
    </w:rPr>
  </w:style>
  <w:style w:type="character" w:customStyle="1" w:styleId="16">
    <w:name w:val="批注框文本 Char"/>
    <w:basedOn w:val="10"/>
    <w:link w:val="5"/>
    <w:semiHidden/>
    <w:qFormat/>
    <w:uiPriority w:val="99"/>
    <w:rPr>
      <w:rFonts w:ascii="Calibri" w:hAnsi="Calibri" w:eastAsia="宋体" w:cs="Times New Roman"/>
      <w:sz w:val="18"/>
      <w:szCs w:val="18"/>
    </w:rPr>
  </w:style>
  <w:style w:type="paragraph" w:styleId="17">
    <w:name w:val="List Paragraph"/>
    <w:basedOn w:val="1"/>
    <w:qFormat/>
    <w:uiPriority w:val="34"/>
    <w:pPr>
      <w:ind w:firstLine="420" w:firstLineChars="200"/>
    </w:pPr>
  </w:style>
  <w:style w:type="character" w:customStyle="1" w:styleId="18">
    <w:name w:val="正文文本缩进 Char"/>
    <w:basedOn w:val="10"/>
    <w:link w:val="3"/>
    <w:qFormat/>
    <w:uiPriority w:val="0"/>
    <w:rPr>
      <w:rFonts w:ascii="仿宋_GB2312" w:hAnsi="Times New Roman" w:eastAsia="仿宋_GB2312" w:cs="仿宋_GB2312"/>
      <w:sz w:val="32"/>
      <w:szCs w:val="32"/>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gz</Company>
  <Pages>17</Pages>
  <Words>805</Words>
  <Characters>4594</Characters>
  <Lines>38</Lines>
  <Paragraphs>10</Paragraphs>
  <TotalTime>88</TotalTime>
  <ScaleCrop>false</ScaleCrop>
  <LinksUpToDate>false</LinksUpToDate>
  <CharactersWithSpaces>5389</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2022-02-25T16:14:00Z</dcterms:created>
  <dc:creator>王如娟</dc:creator>
  <cp:lastModifiedBy>greatwall</cp:lastModifiedBy>
  <cp:lastPrinted>2022-02-25T16:47:00Z</cp:lastPrinted>
  <dcterms:modified xsi:type="dcterms:W3CDTF">2023-02-16T09:09:27Z</dcterms:modified>
  <dc:title>附件1</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1E074717E33B06024782ED63B58CA065</vt:lpwstr>
  </property>
</Properties>
</file>