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outlineLvl w:val="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60" w:lineRule="exact"/>
        <w:outlineLvl w:val="0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outlineLvl w:val="0"/>
        <w:rPr>
          <w:rFonts w:cs="黑体" w:asciiTheme="majorEastAsia" w:hAnsiTheme="majorEastAsia" w:eastAsiaTheme="majorEastAsia"/>
          <w:b/>
          <w:bCs/>
          <w:spacing w:val="-2"/>
          <w:kern w:val="0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pacing w:val="-2"/>
          <w:kern w:val="0"/>
          <w:sz w:val="44"/>
          <w:szCs w:val="44"/>
          <w:u w:val="single"/>
        </w:rPr>
        <w:t xml:space="preserve">         县（市、区）</w:t>
      </w:r>
      <w:r>
        <w:rPr>
          <w:rFonts w:hint="eastAsia" w:cs="黑体" w:asciiTheme="majorEastAsia" w:hAnsiTheme="majorEastAsia" w:eastAsiaTheme="majorEastAsia"/>
          <w:b/>
          <w:bCs/>
          <w:spacing w:val="-2"/>
          <w:kern w:val="0"/>
          <w:sz w:val="44"/>
          <w:szCs w:val="44"/>
        </w:rPr>
        <w:t>推荐第</w:t>
      </w:r>
      <w:r>
        <w:rPr>
          <w:rFonts w:hint="eastAsia" w:cs="黑体" w:asciiTheme="majorEastAsia" w:hAnsiTheme="majorEastAsia" w:eastAsiaTheme="majorEastAsia"/>
          <w:b/>
          <w:bCs/>
          <w:spacing w:val="-2"/>
          <w:kern w:val="0"/>
          <w:sz w:val="44"/>
          <w:szCs w:val="44"/>
          <w:lang w:eastAsia="zh-CN"/>
        </w:rPr>
        <w:t>十</w:t>
      </w:r>
      <w:r>
        <w:rPr>
          <w:rFonts w:hint="eastAsia" w:cs="黑体" w:asciiTheme="majorEastAsia" w:hAnsiTheme="majorEastAsia" w:eastAsiaTheme="majorEastAsia"/>
          <w:b/>
          <w:bCs/>
          <w:spacing w:val="-2"/>
          <w:kern w:val="0"/>
          <w:sz w:val="44"/>
          <w:szCs w:val="44"/>
        </w:rPr>
        <w:t>批</w:t>
      </w:r>
      <w:ins w:id="0" w:author="杨彪" w:date="2023-02-20T15:30:11Z">
        <w:r>
          <w:rPr>
            <w:rFonts w:hint="eastAsia" w:cs="黑体" w:asciiTheme="majorEastAsia" w:hAnsiTheme="majorEastAsia" w:eastAsiaTheme="majorEastAsia"/>
            <w:b/>
            <w:bCs/>
            <w:spacing w:val="-2"/>
            <w:kern w:val="0"/>
            <w:sz w:val="44"/>
            <w:szCs w:val="44"/>
            <w:lang w:eastAsia="zh-CN"/>
          </w:rPr>
          <w:t>江门</w:t>
        </w:r>
      </w:ins>
      <w:bookmarkStart w:id="0" w:name="_GoBack"/>
      <w:bookmarkEnd w:id="0"/>
      <w:r>
        <w:rPr>
          <w:rFonts w:hint="eastAsia" w:cs="黑体" w:asciiTheme="majorEastAsia" w:hAnsiTheme="majorEastAsia" w:eastAsiaTheme="majorEastAsia"/>
          <w:b/>
          <w:bCs/>
          <w:spacing w:val="-2"/>
          <w:kern w:val="0"/>
          <w:sz w:val="44"/>
          <w:szCs w:val="44"/>
        </w:rPr>
        <w:t>市级非物质文化遗产代表性项目清单</w:t>
      </w:r>
    </w:p>
    <w:p>
      <w:pPr>
        <w:widowControl/>
        <w:adjustRightInd w:val="0"/>
        <w:snapToGrid w:val="0"/>
        <w:spacing w:line="240" w:lineRule="exact"/>
        <w:outlineLvl w:val="0"/>
        <w:rPr>
          <w:rFonts w:ascii="宋体" w:hAnsi="宋体" w:cs="黑体"/>
          <w:b/>
          <w:bCs/>
          <w:spacing w:val="-2"/>
          <w:kern w:val="0"/>
          <w:sz w:val="32"/>
          <w:szCs w:val="32"/>
        </w:rPr>
      </w:pPr>
      <w:r>
        <w:rPr>
          <w:rFonts w:hint="eastAsia" w:ascii="宋体" w:hAnsi="宋体" w:cs="黑体"/>
          <w:b/>
          <w:bCs/>
          <w:spacing w:val="-2"/>
          <w:kern w:val="0"/>
          <w:sz w:val="32"/>
          <w:szCs w:val="32"/>
        </w:rPr>
        <w:t xml:space="preserve"> 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985"/>
        <w:gridCol w:w="1842"/>
        <w:gridCol w:w="1701"/>
        <w:gridCol w:w="1276"/>
        <w:gridCol w:w="1843"/>
        <w:gridCol w:w="198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项目类别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项目名称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申报地区或单位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建议保护单位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申报书电子光盘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申报录像片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en-US" w:eastAsia="zh-CN"/>
              </w:rPr>
              <w:t>···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总计</w:t>
            </w:r>
          </w:p>
        </w:tc>
        <w:tc>
          <w:tcPr>
            <w:tcW w:w="133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盖章处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（县（市、区）文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化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eastAsia="zh-CN"/>
              </w:rPr>
              <w:t>行政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部门）：</w:t>
            </w:r>
          </w:p>
        </w:tc>
      </w:tr>
    </w:tbl>
    <w:p>
      <w:pPr>
        <w:spacing w:line="50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注：1.此表由县（市、区）文化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行政</w:t>
      </w:r>
      <w:r>
        <w:rPr>
          <w:rFonts w:hint="eastAsia" w:ascii="仿宋_GB2312" w:hAnsi="Times New Roman" w:eastAsia="仿宋_GB2312"/>
          <w:sz w:val="32"/>
          <w:szCs w:val="32"/>
        </w:rPr>
        <w:t>部门填写，可扩展。</w:t>
      </w:r>
    </w:p>
    <w:p>
      <w:pPr>
        <w:spacing w:line="500" w:lineRule="exact"/>
        <w:ind w:left="958" w:leftChars="304" w:hanging="320" w:hangingChars="1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2.“项目类别”填写民间文学，传统音乐，传统舞蹈，传统戏剧，曲艺，传统体育、游艺与杂技，传统美术，传统技艺，传统医药，民俗，且按照顺序依次排列。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3.“项目名称”、“建议保护单位”应与申报书中一致。</w:t>
      </w:r>
    </w:p>
    <w:p>
      <w:pPr>
        <w:spacing w:line="5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4.“申报地区或单位”填写对项目有直接管辖权的基层文化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行政</w:t>
      </w:r>
      <w:r>
        <w:rPr>
          <w:rFonts w:hint="eastAsia" w:ascii="仿宋_GB2312" w:hAnsi="Times New Roman" w:eastAsia="仿宋_GB2312"/>
          <w:sz w:val="32"/>
          <w:szCs w:val="32"/>
        </w:rPr>
        <w:t>部门所属的地区。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5.“申报书”、“申报书电子光盘”、“申报录像片”填写“已审核”。</w:t>
      </w:r>
    </w:p>
    <w:sectPr>
      <w:footerReference r:id="rId3" w:type="default"/>
      <w:pgSz w:w="16838" w:h="11906" w:orient="landscape"/>
      <w:pgMar w:top="1418" w:right="1440" w:bottom="1418" w:left="1440" w:header="720" w:footer="72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0886485"/>
    </w:sdtPr>
    <w:sdtContent>
      <w:p>
        <w:pPr>
          <w:pStyle w:val="3"/>
          <w:jc w:val="right"/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彪">
    <w15:presenceInfo w15:providerId="None" w15:userId="杨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FD"/>
    <w:rsid w:val="00063C30"/>
    <w:rsid w:val="00190D04"/>
    <w:rsid w:val="002E3EB1"/>
    <w:rsid w:val="003F130C"/>
    <w:rsid w:val="004219FD"/>
    <w:rsid w:val="006A3FBA"/>
    <w:rsid w:val="007B253D"/>
    <w:rsid w:val="007F128F"/>
    <w:rsid w:val="008D1AD0"/>
    <w:rsid w:val="009714D5"/>
    <w:rsid w:val="00AE5128"/>
    <w:rsid w:val="00B8495F"/>
    <w:rsid w:val="00BE6CEF"/>
    <w:rsid w:val="00C447EF"/>
    <w:rsid w:val="00CF169F"/>
    <w:rsid w:val="00DA2C7B"/>
    <w:rsid w:val="00E10CB0"/>
    <w:rsid w:val="00E12884"/>
    <w:rsid w:val="00FB4FEF"/>
    <w:rsid w:val="02874711"/>
    <w:rsid w:val="14A16B60"/>
    <w:rsid w:val="18CA1A67"/>
    <w:rsid w:val="37EDE122"/>
    <w:rsid w:val="39D565E5"/>
    <w:rsid w:val="3DEB6340"/>
    <w:rsid w:val="3FCF18F9"/>
    <w:rsid w:val="55FABFBF"/>
    <w:rsid w:val="56294132"/>
    <w:rsid w:val="64C974ED"/>
    <w:rsid w:val="6D4D298D"/>
    <w:rsid w:val="6FBA03DF"/>
    <w:rsid w:val="77AB5620"/>
    <w:rsid w:val="7DFB38D4"/>
    <w:rsid w:val="7FFBA67D"/>
    <w:rsid w:val="F6F7487F"/>
    <w:rsid w:val="FD7EBDEF"/>
    <w:rsid w:val="FE6BD019"/>
    <w:rsid w:val="FEB78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29</Pages>
  <Words>1013</Words>
  <Characters>5775</Characters>
  <Lines>48</Lines>
  <Paragraphs>13</Paragraphs>
  <TotalTime>54</TotalTime>
  <ScaleCrop>false</ScaleCrop>
  <LinksUpToDate>false</LinksUpToDate>
  <CharactersWithSpaces>6775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2020-01-17T15:42:00Z</dcterms:created>
  <dc:creator>王如娟</dc:creator>
  <cp:lastModifiedBy>uos</cp:lastModifiedBy>
  <cp:lastPrinted>2020-01-17T16:02:00Z</cp:lastPrinted>
  <dcterms:modified xsi:type="dcterms:W3CDTF">2023-02-20T15:30:18Z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783E91ABEAD89DB9B354EC63D8C0A18D</vt:lpwstr>
  </property>
</Properties>
</file>