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pacing w:val="-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pacing w:val="-2"/>
          <w:kern w:val="0"/>
          <w:sz w:val="32"/>
          <w:szCs w:val="32"/>
        </w:rPr>
        <w:t>附件2</w:t>
      </w:r>
    </w:p>
    <w:p>
      <w:pPr>
        <w:rPr>
          <w:rFonts w:ascii="仿宋_GB2312" w:hAnsi="宋体" w:eastAsia="仿宋_GB2312" w:cs="宋体"/>
          <w:spacing w:val="-2"/>
          <w:kern w:val="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kern w:val="32"/>
          <w:sz w:val="44"/>
          <w:szCs w:val="44"/>
        </w:rPr>
      </w:pPr>
      <w:r>
        <w:rPr>
          <w:rFonts w:hint="eastAsia" w:ascii="宋体" w:hAnsi="宋体"/>
          <w:b/>
          <w:bCs/>
          <w:kern w:val="32"/>
          <w:sz w:val="44"/>
          <w:szCs w:val="44"/>
        </w:rPr>
        <w:t>市级非物质文化遗产代表性项目申报</w:t>
      </w:r>
    </w:p>
    <w:p>
      <w:pPr>
        <w:jc w:val="center"/>
        <w:rPr>
          <w:rFonts w:ascii="宋体" w:hAnsi="宋体"/>
          <w:b/>
          <w:bCs/>
          <w:kern w:val="32"/>
          <w:sz w:val="44"/>
          <w:szCs w:val="44"/>
        </w:rPr>
      </w:pPr>
      <w:r>
        <w:rPr>
          <w:rFonts w:hint="eastAsia" w:ascii="宋体" w:hAnsi="宋体"/>
          <w:b/>
          <w:bCs/>
          <w:kern w:val="32"/>
          <w:sz w:val="44"/>
          <w:szCs w:val="44"/>
        </w:rPr>
        <w:t>录像片及辅助材料制作要求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一、申报录像片（每个申报项目必须提交录像片）</w:t>
      </w:r>
    </w:p>
    <w:p>
      <w:pPr>
        <w:ind w:firstLine="640" w:firstLineChars="200"/>
        <w:rPr>
          <w:rFonts w:ascii="楷体_GB2312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（一）技术要求：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制式：AVI、MP</w:t>
      </w:r>
      <w:del w:id="0" w:author="邓清雁" w:date="2023-02-15T15:54:58Z">
        <w:r>
          <w:rPr>
            <w:rFonts w:hint="default" w:ascii="仿宋_GB2312" w:hAnsi="Times New Roman" w:eastAsia="仿宋_GB2312"/>
            <w:sz w:val="32"/>
            <w:szCs w:val="32"/>
            <w:lang w:val="en-US"/>
          </w:rPr>
          <w:delText>￥</w:delText>
        </w:r>
      </w:del>
      <w:ins w:id="1" w:author="邓清雁" w:date="2023-02-15T15:54:58Z">
        <w:r>
          <w:rPr>
            <w:rFonts w:hint="default" w:ascii="仿宋_GB2312" w:hAnsi="Times New Roman" w:eastAsia="仿宋_GB2312"/>
            <w:sz w:val="32"/>
            <w:szCs w:val="32"/>
            <w:lang w:val="en-US"/>
          </w:rPr>
          <w:t>4</w:t>
        </w:r>
      </w:ins>
      <w:r>
        <w:rPr>
          <w:rFonts w:hint="eastAsia" w:ascii="仿宋_GB2312" w:hAnsi="Times New Roman" w:eastAsia="仿宋_GB2312"/>
          <w:sz w:val="32"/>
          <w:szCs w:val="32"/>
        </w:rPr>
        <w:t>或MOV格式。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长度：5-7分钟。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文件类型：应是专为项目申报制作的录像，而不是任何现成的风光旅游宣传片之类的录像资料。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画外音及字幕：配有普通话解说词，并配以中文字幕。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录像片制作：摄制、编辑要保证质量，尽量避免过多使用变焦、距离过近或过远，</w:t>
      </w:r>
      <w:ins w:id="2" w:author="杨彪" w:date="2023-02-15T14:51:34Z">
        <w:r>
          <w:rPr>
            <w:rFonts w:hint="eastAsia" w:ascii="仿宋_GB2312" w:hAnsi="Times New Roman" w:eastAsia="仿宋_GB2312"/>
            <w:sz w:val="32"/>
            <w:szCs w:val="32"/>
            <w:lang w:eastAsia="zh-CN"/>
          </w:rPr>
          <w:t>确保</w:t>
        </w:r>
      </w:ins>
      <w:r>
        <w:rPr>
          <w:rFonts w:hint="eastAsia" w:ascii="仿宋_GB2312" w:hAnsi="Times New Roman" w:eastAsia="仿宋_GB2312"/>
          <w:sz w:val="32"/>
          <w:szCs w:val="32"/>
        </w:rPr>
        <w:t>摄制、剪辑技术</w:t>
      </w:r>
      <w:del w:id="3" w:author="杨彪" w:date="2023-02-15T14:51:46Z">
        <w:r>
          <w:rPr>
            <w:rFonts w:hint="eastAsia" w:ascii="仿宋_GB2312" w:hAnsi="Times New Roman" w:eastAsia="仿宋_GB2312"/>
            <w:sz w:val="32"/>
            <w:szCs w:val="32"/>
          </w:rPr>
          <w:delText>过差，</w:delText>
        </w:r>
      </w:del>
      <w:ins w:id="4" w:author="杨彪" w:date="2023-02-15T14:51:46Z">
        <w:r>
          <w:rPr>
            <w:rFonts w:hint="eastAsia" w:ascii="仿宋_GB2312" w:hAnsi="Times New Roman" w:eastAsia="仿宋_GB2312"/>
            <w:sz w:val="32"/>
            <w:szCs w:val="32"/>
            <w:lang w:eastAsia="zh-CN"/>
          </w:rPr>
          <w:t>和</w:t>
        </w:r>
      </w:ins>
      <w:r>
        <w:rPr>
          <w:rFonts w:hint="eastAsia" w:ascii="仿宋_GB2312" w:hAnsi="Times New Roman" w:eastAsia="仿宋_GB2312"/>
          <w:sz w:val="32"/>
          <w:szCs w:val="32"/>
        </w:rPr>
        <w:t>音量</w:t>
      </w:r>
      <w:del w:id="5" w:author="杨彪" w:date="2023-02-15T14:51:53Z">
        <w:r>
          <w:rPr>
            <w:rFonts w:hint="eastAsia" w:ascii="仿宋_GB2312" w:hAnsi="Times New Roman" w:eastAsia="仿宋_GB2312"/>
            <w:sz w:val="32"/>
            <w:szCs w:val="32"/>
          </w:rPr>
          <w:delText>饱和</w:delText>
        </w:r>
      </w:del>
      <w:ins w:id="6" w:author="杨彪" w:date="2023-02-15T14:51:53Z">
        <w:r>
          <w:rPr>
            <w:rFonts w:hint="eastAsia" w:ascii="仿宋_GB2312" w:hAnsi="Times New Roman" w:eastAsia="仿宋_GB2312"/>
            <w:sz w:val="32"/>
            <w:szCs w:val="32"/>
            <w:lang w:eastAsia="zh-CN"/>
          </w:rPr>
          <w:t>调节</w:t>
        </w:r>
      </w:ins>
      <w:ins w:id="7" w:author="杨彪" w:date="2023-02-15T14:51:59Z">
        <w:r>
          <w:rPr>
            <w:rFonts w:hint="eastAsia" w:ascii="仿宋_GB2312" w:hAnsi="Times New Roman" w:eastAsia="仿宋_GB2312"/>
            <w:sz w:val="32"/>
            <w:szCs w:val="32"/>
            <w:lang w:eastAsia="zh-CN"/>
          </w:rPr>
          <w:t>质量</w:t>
        </w:r>
      </w:ins>
      <w:r>
        <w:rPr>
          <w:rFonts w:hint="eastAsia" w:ascii="仿宋_GB2312" w:hAnsi="Times New Roman" w:eastAsia="仿宋_GB2312"/>
          <w:sz w:val="32"/>
          <w:szCs w:val="32"/>
        </w:rPr>
        <w:t>等。</w:t>
      </w:r>
    </w:p>
    <w:p>
      <w:pPr>
        <w:ind w:firstLine="640" w:firstLineChars="200"/>
        <w:rPr>
          <w:rFonts w:ascii="楷体_GB2312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（二）录像片内容：应主要真实体现项目文化表现形式的动态过程（表演过程、技艺流程、活动过程）</w:t>
      </w:r>
    </w:p>
    <w:p>
      <w:pPr>
        <w:ind w:firstLine="640" w:firstLineChars="200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第一部分：概述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概括说明项目的显著特征、杰出价值，及其社会和自然环境。</w:t>
      </w:r>
    </w:p>
    <w:p>
      <w:pPr>
        <w:ind w:firstLine="640" w:firstLineChars="200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第二部分：文化表现形式的动态过程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通过项目文化表现形式整体过程的呈现，体现项目对相关区域和中华民族文化所具有的重大价值和重要影响。</w:t>
      </w:r>
    </w:p>
    <w:p>
      <w:pPr>
        <w:ind w:firstLine="640" w:firstLineChars="200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第三部分：存续与传承状况</w:t>
      </w:r>
    </w:p>
    <w:p>
      <w:pPr>
        <w:ind w:firstLine="636" w:firstLineChars="19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说明项目的存续现状及传承情况。</w:t>
      </w:r>
    </w:p>
    <w:p>
      <w:pPr>
        <w:ind w:firstLine="640" w:firstLineChars="200"/>
        <w:rPr>
          <w:rFonts w:ascii="仿宋_GB2312" w:hAnsi="Times New Roman" w:eastAsia="仿宋_GB2312"/>
          <w:b/>
          <w:bCs/>
          <w:kern w:val="3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kern w:val="32"/>
          <w:sz w:val="32"/>
          <w:szCs w:val="32"/>
        </w:rPr>
        <w:t>第四部分：保护计划</w:t>
      </w:r>
    </w:p>
    <w:p>
      <w:pPr>
        <w:ind w:firstLine="640" w:firstLineChars="200"/>
        <w:rPr>
          <w:rFonts w:ascii="仿宋_GB2312" w:hAnsi="Times New Roman" w:eastAsia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/>
          <w:kern w:val="32"/>
          <w:sz w:val="32"/>
          <w:szCs w:val="32"/>
        </w:rPr>
        <w:t>简明</w:t>
      </w:r>
      <w:bookmarkStart w:id="0" w:name="_GoBack"/>
      <w:r>
        <w:rPr>
          <w:rFonts w:hint="eastAsia" w:ascii="仿宋_GB2312" w:hAnsi="Times New Roman" w:eastAsia="仿宋_GB2312"/>
          <w:kern w:val="32"/>
          <w:sz w:val="32"/>
          <w:szCs w:val="32"/>
        </w:rPr>
        <w:t>扼要地展示保护计划的主要内容和具体步骤。</w:t>
      </w:r>
    </w:p>
    <w:p>
      <w:pPr>
        <w:ind w:firstLine="640" w:firstLineChars="200"/>
        <w:rPr>
          <w:rFonts w:ascii="黑体" w:hAnsi="Times New Roman" w:eastAsia="黑体"/>
          <w:kern w:val="32"/>
          <w:sz w:val="32"/>
          <w:szCs w:val="32"/>
        </w:rPr>
      </w:pPr>
      <w:r>
        <w:rPr>
          <w:rFonts w:hint="eastAsia" w:ascii="黑体" w:hAnsi="黑体" w:eastAsia="黑体" w:cs="宋体"/>
          <w:kern w:val="32"/>
          <w:sz w:val="32"/>
          <w:szCs w:val="32"/>
        </w:rPr>
        <w:t>二、</w:t>
      </w:r>
      <w:r>
        <w:rPr>
          <w:rFonts w:hint="eastAsia" w:ascii="黑体" w:hAnsi="黑体" w:eastAsia="黑体"/>
          <w:kern w:val="32"/>
          <w:sz w:val="32"/>
          <w:szCs w:val="32"/>
        </w:rPr>
        <w:t>有助于说明申报项目的其他资料</w:t>
      </w:r>
    </w:p>
    <w:p>
      <w:pPr>
        <w:ind w:firstLine="640" w:firstLineChars="200"/>
        <w:rPr>
          <w:rFonts w:ascii="仿宋_GB2312" w:hAnsi="Times New Roman" w:eastAsia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/>
          <w:kern w:val="32"/>
          <w:sz w:val="32"/>
          <w:szCs w:val="32"/>
        </w:rPr>
        <w:t>（一）分布图及其他图表；</w:t>
      </w:r>
    </w:p>
    <w:p>
      <w:pPr>
        <w:ind w:firstLine="640" w:firstLineChars="200"/>
        <w:rPr>
          <w:rFonts w:ascii="仿宋_GB2312" w:hAnsi="Times New Roman" w:eastAsia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/>
          <w:kern w:val="32"/>
          <w:sz w:val="32"/>
          <w:szCs w:val="32"/>
        </w:rPr>
        <w:t>（二）附有底片或幻灯片的照片（统一编号，并附文字说明及摄影者或版权所有者的姓名）；</w:t>
      </w:r>
    </w:p>
    <w:p>
      <w:pPr>
        <w:ind w:firstLine="640" w:firstLineChars="200"/>
        <w:rPr>
          <w:rFonts w:ascii="仿宋_GB2312" w:hAnsi="Times New Roman" w:eastAsia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/>
          <w:kern w:val="32"/>
          <w:sz w:val="32"/>
          <w:szCs w:val="32"/>
        </w:rPr>
        <w:t>（三）CD\VCD\DVD等格式的音频、视频资料，数字化文件；</w:t>
      </w:r>
    </w:p>
    <w:p>
      <w:pPr>
        <w:ind w:firstLine="640" w:firstLineChars="200"/>
        <w:rPr>
          <w:rFonts w:ascii="仿宋_GB2312" w:hAnsi="Times New Roman" w:eastAsia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/>
          <w:kern w:val="32"/>
          <w:sz w:val="32"/>
          <w:szCs w:val="32"/>
        </w:rPr>
        <w:t>（四）历史文献、书面资料等；</w:t>
      </w:r>
    </w:p>
    <w:p>
      <w:pPr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/>
          <w:kern w:val="32"/>
          <w:sz w:val="32"/>
          <w:szCs w:val="32"/>
        </w:rPr>
        <w:t>（五）其它资料。</w:t>
      </w:r>
    </w:p>
    <w:bookmarkEnd w:id="0"/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418" w:header="720" w:footer="72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0886485"/>
    </w:sdtPr>
    <w:sdtContent>
      <w:p>
        <w:pPr>
          <w:pStyle w:val="3"/>
          <w:jc w:val="right"/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29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邓清雁">
    <w15:presenceInfo w15:providerId="None" w15:userId="邓清雁"/>
  </w15:person>
  <w15:person w15:author="杨彪">
    <w15:presenceInfo w15:providerId="None" w15:userId="杨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FD"/>
    <w:rsid w:val="00063C30"/>
    <w:rsid w:val="00190D04"/>
    <w:rsid w:val="002E3EB1"/>
    <w:rsid w:val="003F130C"/>
    <w:rsid w:val="004219FD"/>
    <w:rsid w:val="006A3FBA"/>
    <w:rsid w:val="007B253D"/>
    <w:rsid w:val="007F128F"/>
    <w:rsid w:val="008D1AD0"/>
    <w:rsid w:val="009714D5"/>
    <w:rsid w:val="00AE5128"/>
    <w:rsid w:val="00B8495F"/>
    <w:rsid w:val="00BE6CEF"/>
    <w:rsid w:val="00C447EF"/>
    <w:rsid w:val="00CF169F"/>
    <w:rsid w:val="00DA2C7B"/>
    <w:rsid w:val="00E10CB0"/>
    <w:rsid w:val="00E12884"/>
    <w:rsid w:val="00FB4FEF"/>
    <w:rsid w:val="02874711"/>
    <w:rsid w:val="14A16B60"/>
    <w:rsid w:val="18CA1A67"/>
    <w:rsid w:val="39D565E5"/>
    <w:rsid w:val="3DEB6340"/>
    <w:rsid w:val="3FCF18F9"/>
    <w:rsid w:val="55FABFBF"/>
    <w:rsid w:val="56294132"/>
    <w:rsid w:val="64C974ED"/>
    <w:rsid w:val="6D4D298D"/>
    <w:rsid w:val="6FBA03DF"/>
    <w:rsid w:val="77AB5620"/>
    <w:rsid w:val="79FFAA39"/>
    <w:rsid w:val="7EEE9A86"/>
    <w:rsid w:val="7FFBA67D"/>
    <w:rsid w:val="F6F7487F"/>
    <w:rsid w:val="FD7EBDEF"/>
    <w:rsid w:val="FE6BD019"/>
    <w:rsid w:val="FEB78AA7"/>
    <w:rsid w:val="FEFF7622"/>
    <w:rsid w:val="FFF5D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29</Pages>
  <Words>1013</Words>
  <Characters>5775</Characters>
  <Lines>48</Lines>
  <Paragraphs>13</Paragraphs>
  <TotalTime>58</TotalTime>
  <ScaleCrop>false</ScaleCrop>
  <LinksUpToDate>false</LinksUpToDate>
  <CharactersWithSpaces>6775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2020-01-18T07:42:00Z</dcterms:created>
  <dc:creator>王如娟</dc:creator>
  <cp:lastModifiedBy>greatwall</cp:lastModifiedBy>
  <cp:lastPrinted>2020-01-18T08:02:00Z</cp:lastPrinted>
  <dcterms:modified xsi:type="dcterms:W3CDTF">2023-02-16T09:23:39Z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2129A24C7D0A31129B85ED63E2FDBABE</vt:lpwstr>
  </property>
</Properties>
</file>